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charts/chart2.xml" ContentType="application/vnd.openxmlformats-officedocument.drawingml.chart+xml"/>
  <Override PartName="/word/charts/style1.xml" ContentType="application/vnd.ms-office.chartstyle+xml"/>
  <Override PartName="/word/charts/colors1.xml" ContentType="application/vnd.ms-office.chartcolorstyle+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A05D16" w14:textId="77777777" w:rsidR="007A72CA" w:rsidRDefault="007A7E08" w:rsidP="007A72CA">
      <w:r>
        <w:rPr>
          <w:noProof/>
        </w:rPr>
        <w:drawing>
          <wp:anchor distT="0" distB="0" distL="114300" distR="114300" simplePos="0" relativeHeight="251657728" behindDoc="0" locked="0" layoutInCell="1" allowOverlap="1" wp14:anchorId="35075895" wp14:editId="75DE0E23">
            <wp:simplePos x="0" y="0"/>
            <wp:positionH relativeFrom="column">
              <wp:posOffset>2842260</wp:posOffset>
            </wp:positionH>
            <wp:positionV relativeFrom="paragraph">
              <wp:posOffset>12700</wp:posOffset>
            </wp:positionV>
            <wp:extent cx="3051175" cy="709930"/>
            <wp:effectExtent l="0" t="0" r="0" b="0"/>
            <wp:wrapNone/>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3051175" cy="70993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rPr>
        <w:drawing>
          <wp:anchor distT="0" distB="0" distL="114300" distR="114300" simplePos="0" relativeHeight="251656704" behindDoc="0" locked="0" layoutInCell="1" allowOverlap="1" wp14:anchorId="62D155E4" wp14:editId="13D8EB5D">
            <wp:simplePos x="0" y="0"/>
            <wp:positionH relativeFrom="column">
              <wp:posOffset>-920750</wp:posOffset>
            </wp:positionH>
            <wp:positionV relativeFrom="paragraph">
              <wp:posOffset>-113030</wp:posOffset>
            </wp:positionV>
            <wp:extent cx="3562985" cy="1182370"/>
            <wp:effectExtent l="0" t="0" r="0" b="0"/>
            <wp:wrapNone/>
            <wp:docPr id="6"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62985" cy="118237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1C1FECF6" w14:textId="77777777" w:rsidR="007A72CA" w:rsidRPr="00FF42AD" w:rsidRDefault="007A72CA" w:rsidP="007A72CA"/>
    <w:p w14:paraId="0FD2564A" w14:textId="77777777" w:rsidR="007A72CA" w:rsidRPr="00FF42AD" w:rsidRDefault="007A72CA" w:rsidP="007A72CA"/>
    <w:p w14:paraId="1344FBD9" w14:textId="77777777" w:rsidR="007A72CA" w:rsidRPr="00FF42AD" w:rsidRDefault="007A72CA" w:rsidP="007A72CA"/>
    <w:p w14:paraId="587E78B1" w14:textId="77777777" w:rsidR="007A72CA" w:rsidRPr="00FF42AD" w:rsidRDefault="007A72CA" w:rsidP="007A72CA"/>
    <w:p w14:paraId="06E8F55F" w14:textId="77777777" w:rsidR="007A72CA" w:rsidRPr="00FF42AD" w:rsidRDefault="007A72CA" w:rsidP="007A72CA"/>
    <w:p w14:paraId="3219F389" w14:textId="77777777" w:rsidR="007A72CA" w:rsidRPr="00FF42AD" w:rsidRDefault="007A72CA" w:rsidP="007A72CA"/>
    <w:p w14:paraId="28A0A730" w14:textId="77777777" w:rsidR="007A72CA" w:rsidRPr="00FF42AD" w:rsidRDefault="007A72CA" w:rsidP="007A72CA"/>
    <w:p w14:paraId="363A9CCD" w14:textId="77777777" w:rsidR="007A72CA" w:rsidRPr="00885112" w:rsidRDefault="007A72CA" w:rsidP="007A72CA">
      <w:r>
        <w:tab/>
      </w:r>
      <w:bookmarkStart w:id="0" w:name="RANGE!A1:F88"/>
      <w:bookmarkStart w:id="1" w:name="RANGE!A1:F89"/>
      <w:bookmarkEnd w:id="0"/>
      <w:bookmarkEnd w:id="1"/>
      <w:r>
        <w:tab/>
      </w:r>
    </w:p>
    <w:p w14:paraId="019E3F71" w14:textId="77777777" w:rsidR="007A72CA" w:rsidRDefault="007A72CA" w:rsidP="007A72CA"/>
    <w:p w14:paraId="2EF472CC" w14:textId="77777777" w:rsidR="007A72CA" w:rsidRDefault="007A72CA" w:rsidP="007A72CA"/>
    <w:p w14:paraId="72E4BE0B" w14:textId="77777777" w:rsidR="007A72CA" w:rsidRDefault="007A72CA" w:rsidP="007A72CA"/>
    <w:p w14:paraId="4C5BB1B5" w14:textId="77777777" w:rsidR="007A72CA" w:rsidRDefault="007A72CA" w:rsidP="007A72CA"/>
    <w:p w14:paraId="74BD38CE" w14:textId="77777777" w:rsidR="007A72CA" w:rsidRDefault="007A72CA" w:rsidP="007A72CA"/>
    <w:p w14:paraId="1A391EB0" w14:textId="77777777" w:rsidR="007A72CA" w:rsidRDefault="007A72CA" w:rsidP="007A72CA">
      <w:pPr>
        <w:pStyle w:val="Style1"/>
      </w:pPr>
      <w:r>
        <w:t>Mo</w:t>
      </w:r>
      <w:r w:rsidRPr="0053774E">
        <w:t xml:space="preserve">deling ITN coverage </w:t>
      </w:r>
      <w:r w:rsidR="00B3022A">
        <w:t>for continuous distribution planning in Zanzibar</w:t>
      </w:r>
      <w:r w:rsidRPr="0053774E">
        <w:t xml:space="preserve"> using NetCALC</w:t>
      </w:r>
    </w:p>
    <w:p w14:paraId="1C5B167D" w14:textId="77777777" w:rsidR="007A72CA" w:rsidRDefault="007A72CA" w:rsidP="007A72CA"/>
    <w:p w14:paraId="6D7A7700" w14:textId="77777777" w:rsidR="007A72CA" w:rsidRDefault="007A7E08" w:rsidP="007A72CA">
      <w:r>
        <w:rPr>
          <w:noProof/>
        </w:rPr>
        <w:drawing>
          <wp:anchor distT="0" distB="0" distL="114300" distR="114300" simplePos="0" relativeHeight="251658752" behindDoc="0" locked="0" layoutInCell="1" allowOverlap="1" wp14:anchorId="03CA18F8" wp14:editId="7B2C8ED3">
            <wp:simplePos x="0" y="0"/>
            <wp:positionH relativeFrom="column">
              <wp:posOffset>1755140</wp:posOffset>
            </wp:positionH>
            <wp:positionV relativeFrom="paragraph">
              <wp:posOffset>2986405</wp:posOffset>
            </wp:positionV>
            <wp:extent cx="2125980" cy="600710"/>
            <wp:effectExtent l="0" t="0" r="0" b="0"/>
            <wp:wrapNone/>
            <wp:docPr id="4"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2125980" cy="600710"/>
                    </a:xfrm>
                    <a:prstGeom prst="rect">
                      <a:avLst/>
                    </a:prstGeom>
                    <a:noFill/>
                    <a:ln>
                      <a:noFill/>
                    </a:ln>
                  </pic:spPr>
                </pic:pic>
              </a:graphicData>
            </a:graphic>
            <wp14:sizeRelH relativeFrom="page">
              <wp14:pctWidth>0</wp14:pctWidth>
            </wp14:sizeRelH>
            <wp14:sizeRelV relativeFrom="page">
              <wp14:pctHeight>0</wp14:pctHeight>
            </wp14:sizeRelV>
          </wp:anchor>
        </w:drawing>
      </w:r>
      <w:r w:rsidR="007A72CA">
        <w:br w:type="page"/>
      </w:r>
    </w:p>
    <w:p w14:paraId="0E3420AE" w14:textId="77777777" w:rsidR="007A72CA" w:rsidRPr="00423BFE" w:rsidRDefault="007A72CA" w:rsidP="007A72CA">
      <w:pPr>
        <w:pStyle w:val="Heading1"/>
      </w:pPr>
      <w:r w:rsidRPr="00423BFE">
        <w:lastRenderedPageBreak/>
        <w:t>Acknowledgement</w:t>
      </w:r>
    </w:p>
    <w:p w14:paraId="00D6796C" w14:textId="77777777" w:rsidR="007A72CA" w:rsidRDefault="007A72CA" w:rsidP="007A72CA">
      <w:r w:rsidRPr="00294153">
        <w:t>This</w:t>
      </w:r>
      <w:r>
        <w:t xml:space="preserve"> report</w:t>
      </w:r>
      <w:r w:rsidRPr="00294153">
        <w:t xml:space="preserve"> is made possible by the generous support of the American people through the United States Agency for International Development (USAID)</w:t>
      </w:r>
      <w:r>
        <w:t xml:space="preserve"> and the President’s Malaria Initiative (PMI)</w:t>
      </w:r>
      <w:r w:rsidRPr="00294153">
        <w:t xml:space="preserve"> under the terms of USAID/JHU Cooperative Agreement No</w:t>
      </w:r>
      <w:r>
        <w:t>: AID-OAA-A-14-00057</w:t>
      </w:r>
      <w:r w:rsidRPr="00294153">
        <w:t>. The contents do not necessarily reflect the views of</w:t>
      </w:r>
      <w:r>
        <w:t xml:space="preserve"> PMI</w:t>
      </w:r>
      <w:r w:rsidRPr="00294153">
        <w:t xml:space="preserve"> or the United States Government.</w:t>
      </w:r>
    </w:p>
    <w:p w14:paraId="3EFCDF47" w14:textId="77777777" w:rsidR="007A72CA" w:rsidRDefault="007A72CA" w:rsidP="007A72CA"/>
    <w:p w14:paraId="060E85BB" w14:textId="77777777" w:rsidR="007A72CA" w:rsidRDefault="007A72CA" w:rsidP="007A72CA">
      <w:pPr>
        <w:pStyle w:val="Heading1"/>
      </w:pPr>
      <w:r w:rsidRPr="0050192B">
        <w:t xml:space="preserve">Background </w:t>
      </w:r>
      <w:r>
        <w:t>and rationale</w:t>
      </w:r>
    </w:p>
    <w:p w14:paraId="762D1B31" w14:textId="77777777" w:rsidR="007A72CA" w:rsidRDefault="007A72CA" w:rsidP="007A72CA">
      <w:r>
        <w:t xml:space="preserve">VectorWorks is supporting the </w:t>
      </w:r>
      <w:r w:rsidR="00B3022A">
        <w:t xml:space="preserve">Zanzibar </w:t>
      </w:r>
      <w:r>
        <w:t xml:space="preserve">Malaria </w:t>
      </w:r>
      <w:r w:rsidR="00B3022A">
        <w:t>Elimination</w:t>
      </w:r>
      <w:r>
        <w:t xml:space="preserve"> Program (</w:t>
      </w:r>
      <w:proofErr w:type="spellStart"/>
      <w:r w:rsidR="00B3022A">
        <w:t>ZaMEP</w:t>
      </w:r>
      <w:proofErr w:type="spellEnd"/>
      <w:r>
        <w:t xml:space="preserve">) in planning </w:t>
      </w:r>
      <w:r w:rsidR="00B3022A">
        <w:t xml:space="preserve">continuous distribution of ITNs in </w:t>
      </w:r>
      <w:proofErr w:type="spellStart"/>
      <w:r w:rsidR="00B3022A">
        <w:t>Unguja</w:t>
      </w:r>
      <w:proofErr w:type="spellEnd"/>
      <w:r w:rsidR="00B3022A">
        <w:t xml:space="preserve"> and Pemba. </w:t>
      </w:r>
      <w:r>
        <w:t xml:space="preserve"> </w:t>
      </w:r>
      <w:r w:rsidR="00B3022A">
        <w:t xml:space="preserve">In 2013, planning for CD was done through NetWorks and the COMMIT project, and implementation of CD began in June 2014. </w:t>
      </w:r>
      <w:proofErr w:type="spellStart"/>
      <w:r w:rsidR="00B3022A">
        <w:t>ZaMEP</w:t>
      </w:r>
      <w:proofErr w:type="spellEnd"/>
      <w:r>
        <w:t xml:space="preserve"> and other stakeholders require estimates of coverage that </w:t>
      </w:r>
      <w:r w:rsidR="00B3022A">
        <w:t>will</w:t>
      </w:r>
      <w:r>
        <w:t xml:space="preserve"> be attained </w:t>
      </w:r>
      <w:r w:rsidR="00B3022A">
        <w:t>following the Zanzibar universal coverage campaign in April 2016, and estimates for numbers of ITNs needed for continuous distribution following the campaign</w:t>
      </w:r>
      <w:r>
        <w:t xml:space="preserve">. </w:t>
      </w:r>
    </w:p>
    <w:p w14:paraId="3B7912D9" w14:textId="77777777" w:rsidR="007A72CA" w:rsidRDefault="007A72CA" w:rsidP="007A72CA"/>
    <w:p w14:paraId="2ED4E5FA" w14:textId="77777777" w:rsidR="007A72CA" w:rsidRDefault="007A72CA" w:rsidP="007A72CA">
      <w:r>
        <w:t>Using NetCALC modeling to obtain coverage estimates can help the NMCP and partners with the following three questions:</w:t>
      </w:r>
    </w:p>
    <w:p w14:paraId="388764D0" w14:textId="77777777" w:rsidR="007A72CA" w:rsidRDefault="007A72CA" w:rsidP="007A72CA">
      <w:pPr>
        <w:pStyle w:val="ColorfulList-Accent1"/>
        <w:numPr>
          <w:ilvl w:val="0"/>
          <w:numId w:val="20"/>
        </w:numPr>
      </w:pPr>
      <w:r>
        <w:t xml:space="preserve">What is the estimated ITN coverage after the </w:t>
      </w:r>
      <w:r w:rsidR="00B3022A">
        <w:t xml:space="preserve">April 2016 </w:t>
      </w:r>
      <w:r>
        <w:t xml:space="preserve">distribution </w:t>
      </w:r>
      <w:r w:rsidR="00B3022A">
        <w:t>in Zanzibar</w:t>
      </w:r>
      <w:r>
        <w:t>?</w:t>
      </w:r>
    </w:p>
    <w:p w14:paraId="3D3353DB" w14:textId="77777777" w:rsidR="007A72CA" w:rsidRDefault="007A72CA" w:rsidP="007A72CA">
      <w:pPr>
        <w:pStyle w:val="ColorfulList-Accent1"/>
        <w:numPr>
          <w:ilvl w:val="0"/>
          <w:numId w:val="20"/>
        </w:numPr>
      </w:pPr>
      <w:r>
        <w:t xml:space="preserve">How many nets would be needed to reach and sustain an 80% population access to ITN within the household </w:t>
      </w:r>
      <w:r w:rsidR="00DA3C23">
        <w:t>up through June 2017?</w:t>
      </w:r>
    </w:p>
    <w:p w14:paraId="7524DFA8" w14:textId="77777777" w:rsidR="007A72CA" w:rsidRDefault="007A72CA" w:rsidP="007A72CA"/>
    <w:p w14:paraId="22A52DD7" w14:textId="77777777" w:rsidR="007A72CA" w:rsidRDefault="007A72CA" w:rsidP="007A72CA">
      <w:r>
        <w:t xml:space="preserve">This information will help make informed decisions in the planning of </w:t>
      </w:r>
      <w:r w:rsidR="00BD5A8C">
        <w:t xml:space="preserve">continuous distribution in the short term for Zanzibar. </w:t>
      </w:r>
      <w:r>
        <w:t xml:space="preserve"> </w:t>
      </w:r>
    </w:p>
    <w:p w14:paraId="35DC43AF" w14:textId="77777777" w:rsidR="007A72CA" w:rsidRDefault="007A72CA" w:rsidP="007A72CA"/>
    <w:p w14:paraId="5E1D5B5A" w14:textId="77777777" w:rsidR="007A72CA" w:rsidRDefault="007A72CA" w:rsidP="007A72CA">
      <w:r>
        <w:t xml:space="preserve">The NetCALC tool, developed under the NetWorks project, is an Excel-based tool for modeling ITN coverage that can be achieved using a variety of campaign and continuous ITN distribution channels. The tool, instruction manual, and an online training course are freely available </w:t>
      </w:r>
      <w:hyperlink r:id="rId11" w:history="1">
        <w:r w:rsidRPr="003355ED">
          <w:rPr>
            <w:rStyle w:val="Hyperlink"/>
          </w:rPr>
          <w:t>online</w:t>
        </w:r>
      </w:hyperlink>
      <w:r>
        <w:t xml:space="preserve">. This report describes the data sources used and the resulting output of this NetCALC modeling. </w:t>
      </w:r>
    </w:p>
    <w:p w14:paraId="2746702D" w14:textId="77777777" w:rsidR="007A72CA" w:rsidRDefault="007A72CA" w:rsidP="007A72CA">
      <w:r>
        <w:tab/>
      </w:r>
    </w:p>
    <w:p w14:paraId="544A3814" w14:textId="77777777" w:rsidR="007A72CA" w:rsidRDefault="007A72CA" w:rsidP="000B3EBB">
      <w:pPr>
        <w:pStyle w:val="Heading1"/>
      </w:pPr>
      <w:r>
        <w:t>NetCALC parameterization and assumptions</w:t>
      </w:r>
    </w:p>
    <w:p w14:paraId="3E5626EA" w14:textId="77777777" w:rsidR="007A72CA" w:rsidRPr="00747BDF" w:rsidRDefault="007A72CA" w:rsidP="007A72CA">
      <w:pPr>
        <w:pStyle w:val="Heading2"/>
      </w:pPr>
      <w:r w:rsidRPr="00747BDF">
        <w:t>Demography</w:t>
      </w:r>
    </w:p>
    <w:p w14:paraId="0A1FBC13" w14:textId="77777777" w:rsidR="007A72CA" w:rsidRPr="007E7013" w:rsidRDefault="009F692D" w:rsidP="007A72CA">
      <w:r w:rsidRPr="007E7013">
        <w:t>Modeling</w:t>
      </w:r>
      <w:r w:rsidR="007A72CA" w:rsidRPr="007E7013">
        <w:t xml:space="preserve"> was conducted using NetCALC version 2.1 using the “free model” module. The source of the demographic data for </w:t>
      </w:r>
      <w:r w:rsidR="00CB4F85">
        <w:t>Zanzibar</w:t>
      </w:r>
      <w:r w:rsidR="007A72CA" w:rsidRPr="007E7013">
        <w:t xml:space="preserve"> </w:t>
      </w:r>
      <w:r w:rsidR="007A72CA">
        <w:t>(</w:t>
      </w:r>
      <w:r w:rsidR="007A72CA">
        <w:fldChar w:fldCharType="begin"/>
      </w:r>
      <w:r w:rsidR="007A72CA">
        <w:instrText xml:space="preserve"> REF _Ref314838404 \h </w:instrText>
      </w:r>
      <w:r w:rsidR="007A72CA">
        <w:fldChar w:fldCharType="separate"/>
      </w:r>
      <w:r w:rsidR="007A72CA">
        <w:t xml:space="preserve">Table </w:t>
      </w:r>
      <w:r w:rsidR="007A72CA">
        <w:rPr>
          <w:noProof/>
        </w:rPr>
        <w:t>1</w:t>
      </w:r>
      <w:r w:rsidR="007A72CA">
        <w:fldChar w:fldCharType="end"/>
      </w:r>
      <w:r w:rsidR="007A72CA">
        <w:t xml:space="preserve">) </w:t>
      </w:r>
      <w:r w:rsidR="007A72CA" w:rsidRPr="007E7013">
        <w:t xml:space="preserve">was taken from the 2012 census data obtained from the National Bureau of Statistics website </w:t>
      </w:r>
      <w:hyperlink r:id="rId12" w:history="1">
        <w:r w:rsidR="007A72CA" w:rsidRPr="007E7013">
          <w:rPr>
            <w:rStyle w:val="Hyperlink"/>
            <w:rFonts w:ascii="Calibri" w:hAnsi="Calibri"/>
          </w:rPr>
          <w:t>http://www.nbs.go.tz</w:t>
        </w:r>
      </w:hyperlink>
      <w:r w:rsidR="007A72CA" w:rsidRPr="007E7013">
        <w:t xml:space="preserve">. </w:t>
      </w:r>
    </w:p>
    <w:p w14:paraId="7E7EC8F0" w14:textId="77777777" w:rsidR="007A72CA" w:rsidRPr="007E7013" w:rsidRDefault="007A72CA" w:rsidP="007A72CA"/>
    <w:p w14:paraId="60EFAD8D" w14:textId="77777777" w:rsidR="007A72CA" w:rsidRDefault="007A72CA" w:rsidP="007A72CA"/>
    <w:p w14:paraId="65E1D88E" w14:textId="77777777" w:rsidR="007A72CA" w:rsidRDefault="007A72CA" w:rsidP="007A72CA">
      <w:pPr>
        <w:pStyle w:val="Caption"/>
      </w:pPr>
      <w:bookmarkStart w:id="2" w:name="_Ref314838404"/>
      <w:r>
        <w:t xml:space="preserve">Table </w:t>
      </w:r>
      <w:fldSimple w:instr=" SEQ Table \* ARABIC ">
        <w:r>
          <w:rPr>
            <w:noProof/>
          </w:rPr>
          <w:t>1</w:t>
        </w:r>
      </w:fldSimple>
      <w:bookmarkEnd w:id="2"/>
      <w:r>
        <w:t>: Demographic data used for NetCALC modelling (source 2012 census and 2014 MOE report)</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414"/>
        <w:gridCol w:w="4414"/>
      </w:tblGrid>
      <w:tr w:rsidR="00037BD1" w:rsidRPr="00AC1BD8" w14:paraId="1055AC15" w14:textId="77777777" w:rsidTr="00037BD1">
        <w:trPr>
          <w:trHeight w:val="300"/>
          <w:jc w:val="center"/>
        </w:trPr>
        <w:tc>
          <w:tcPr>
            <w:tcW w:w="2500" w:type="pct"/>
            <w:shd w:val="clear" w:color="auto" w:fill="DAEEF3"/>
            <w:noWrap/>
            <w:vAlign w:val="center"/>
            <w:hideMark/>
          </w:tcPr>
          <w:p w14:paraId="243DB3BA" w14:textId="77777777" w:rsidR="00037BD1" w:rsidRPr="00AC1BD8" w:rsidRDefault="00037BD1" w:rsidP="00AC1BD8">
            <w:pPr>
              <w:jc w:val="center"/>
            </w:pPr>
            <w:r w:rsidRPr="00AC1BD8">
              <w:t>Variable</w:t>
            </w:r>
          </w:p>
        </w:tc>
        <w:tc>
          <w:tcPr>
            <w:tcW w:w="2500" w:type="pct"/>
            <w:shd w:val="clear" w:color="auto" w:fill="DAEEF3"/>
          </w:tcPr>
          <w:p w14:paraId="6E24AEE0" w14:textId="77777777" w:rsidR="00037BD1" w:rsidRPr="00AC1BD8" w:rsidRDefault="00037BD1" w:rsidP="00AC1BD8">
            <w:pPr>
              <w:jc w:val="center"/>
            </w:pPr>
          </w:p>
        </w:tc>
      </w:tr>
      <w:tr w:rsidR="00037BD1" w:rsidRPr="00AC1BD8" w14:paraId="605AC713" w14:textId="77777777" w:rsidTr="00037BD1">
        <w:trPr>
          <w:trHeight w:val="300"/>
          <w:jc w:val="center"/>
        </w:trPr>
        <w:tc>
          <w:tcPr>
            <w:tcW w:w="2500" w:type="pct"/>
            <w:shd w:val="clear" w:color="auto" w:fill="DAEEF3"/>
            <w:noWrap/>
            <w:vAlign w:val="center"/>
          </w:tcPr>
          <w:p w14:paraId="41B759E6" w14:textId="77777777" w:rsidR="00037BD1" w:rsidRPr="00AC1BD8" w:rsidRDefault="00037BD1" w:rsidP="00AC1BD8">
            <w:pPr>
              <w:jc w:val="center"/>
            </w:pPr>
          </w:p>
        </w:tc>
        <w:tc>
          <w:tcPr>
            <w:tcW w:w="2500" w:type="pct"/>
            <w:shd w:val="clear" w:color="auto" w:fill="DAEEF3"/>
          </w:tcPr>
          <w:p w14:paraId="3200B634" w14:textId="77777777" w:rsidR="00037BD1" w:rsidRPr="00AC1BD8" w:rsidRDefault="00037BD1" w:rsidP="00AC1BD8">
            <w:pPr>
              <w:jc w:val="center"/>
            </w:pPr>
          </w:p>
        </w:tc>
      </w:tr>
      <w:tr w:rsidR="00037BD1" w:rsidRPr="00AC1BD8" w14:paraId="23804D04" w14:textId="77777777" w:rsidTr="00037BD1">
        <w:trPr>
          <w:trHeight w:val="300"/>
          <w:jc w:val="center"/>
        </w:trPr>
        <w:tc>
          <w:tcPr>
            <w:tcW w:w="2500" w:type="pct"/>
            <w:shd w:val="clear" w:color="auto" w:fill="auto"/>
            <w:noWrap/>
            <w:vAlign w:val="center"/>
            <w:hideMark/>
          </w:tcPr>
          <w:p w14:paraId="15940A1C" w14:textId="77777777" w:rsidR="00037BD1" w:rsidRPr="00AC1BD8" w:rsidRDefault="00037BD1" w:rsidP="00AC1BD8">
            <w:pPr>
              <w:jc w:val="center"/>
            </w:pPr>
            <w:r w:rsidRPr="00AC1BD8">
              <w:t>Census year</w:t>
            </w:r>
          </w:p>
        </w:tc>
        <w:tc>
          <w:tcPr>
            <w:tcW w:w="2500" w:type="pct"/>
          </w:tcPr>
          <w:p w14:paraId="6B547E5B" w14:textId="77777777" w:rsidR="00037BD1" w:rsidRPr="00AC1BD8" w:rsidRDefault="00037BD1" w:rsidP="00AC1BD8">
            <w:pPr>
              <w:jc w:val="center"/>
            </w:pPr>
            <w:r>
              <w:t>2012</w:t>
            </w:r>
          </w:p>
        </w:tc>
      </w:tr>
      <w:tr w:rsidR="00037BD1" w:rsidRPr="00AC1BD8" w14:paraId="414F593F" w14:textId="77777777" w:rsidTr="00037BD1">
        <w:trPr>
          <w:trHeight w:val="300"/>
          <w:jc w:val="center"/>
        </w:trPr>
        <w:tc>
          <w:tcPr>
            <w:tcW w:w="2500" w:type="pct"/>
            <w:shd w:val="clear" w:color="auto" w:fill="auto"/>
            <w:noWrap/>
            <w:vAlign w:val="center"/>
            <w:hideMark/>
          </w:tcPr>
          <w:p w14:paraId="0C1751EC" w14:textId="77777777" w:rsidR="00037BD1" w:rsidRPr="00AC1BD8" w:rsidRDefault="00037BD1" w:rsidP="00AC1BD8">
            <w:pPr>
              <w:jc w:val="center"/>
            </w:pPr>
            <w:r w:rsidRPr="00AC1BD8">
              <w:t>Population</w:t>
            </w:r>
          </w:p>
        </w:tc>
        <w:tc>
          <w:tcPr>
            <w:tcW w:w="2500" w:type="pct"/>
          </w:tcPr>
          <w:p w14:paraId="75AE7870" w14:textId="77777777" w:rsidR="00037BD1" w:rsidRPr="00AC1BD8" w:rsidRDefault="00037BD1" w:rsidP="00AC1BD8">
            <w:pPr>
              <w:jc w:val="center"/>
            </w:pPr>
            <w:r>
              <w:t>1,303,569</w:t>
            </w:r>
          </w:p>
        </w:tc>
      </w:tr>
      <w:tr w:rsidR="00037BD1" w:rsidRPr="00AC1BD8" w14:paraId="4A36B543" w14:textId="77777777" w:rsidTr="00037BD1">
        <w:trPr>
          <w:trHeight w:val="300"/>
          <w:jc w:val="center"/>
        </w:trPr>
        <w:tc>
          <w:tcPr>
            <w:tcW w:w="2500" w:type="pct"/>
            <w:shd w:val="clear" w:color="auto" w:fill="auto"/>
            <w:noWrap/>
            <w:vAlign w:val="center"/>
            <w:hideMark/>
          </w:tcPr>
          <w:p w14:paraId="1C1FA9C5" w14:textId="77777777" w:rsidR="00037BD1" w:rsidRPr="00AC1BD8" w:rsidRDefault="00037BD1" w:rsidP="00AC1BD8">
            <w:pPr>
              <w:jc w:val="center"/>
            </w:pPr>
            <w:r w:rsidRPr="00AC1BD8">
              <w:t>Household size</w:t>
            </w:r>
          </w:p>
        </w:tc>
        <w:tc>
          <w:tcPr>
            <w:tcW w:w="2500" w:type="pct"/>
          </w:tcPr>
          <w:p w14:paraId="05C0A2EB" w14:textId="77777777" w:rsidR="00037BD1" w:rsidRPr="00AC1BD8" w:rsidRDefault="00037BD1" w:rsidP="00AC1BD8">
            <w:pPr>
              <w:jc w:val="center"/>
            </w:pPr>
            <w:r>
              <w:t>5.2</w:t>
            </w:r>
          </w:p>
        </w:tc>
      </w:tr>
      <w:tr w:rsidR="00037BD1" w:rsidRPr="00AC1BD8" w14:paraId="4FE271AA" w14:textId="77777777" w:rsidTr="00037BD1">
        <w:trPr>
          <w:trHeight w:val="300"/>
          <w:jc w:val="center"/>
        </w:trPr>
        <w:tc>
          <w:tcPr>
            <w:tcW w:w="2500" w:type="pct"/>
            <w:shd w:val="clear" w:color="auto" w:fill="auto"/>
            <w:noWrap/>
            <w:vAlign w:val="center"/>
            <w:hideMark/>
          </w:tcPr>
          <w:p w14:paraId="2FD4A568" w14:textId="77777777" w:rsidR="00037BD1" w:rsidRPr="00AC1BD8" w:rsidRDefault="00037BD1" w:rsidP="00AC1BD8">
            <w:pPr>
              <w:jc w:val="center"/>
            </w:pPr>
            <w:r w:rsidRPr="00AC1BD8">
              <w:t>Annual growth rate</w:t>
            </w:r>
          </w:p>
        </w:tc>
        <w:tc>
          <w:tcPr>
            <w:tcW w:w="2500" w:type="pct"/>
          </w:tcPr>
          <w:p w14:paraId="0BDA4700" w14:textId="77777777" w:rsidR="00037BD1" w:rsidRPr="00AC1BD8" w:rsidRDefault="00037BD1" w:rsidP="00AC1BD8">
            <w:pPr>
              <w:jc w:val="center"/>
            </w:pPr>
            <w:r>
              <w:t>2.8%</w:t>
            </w:r>
          </w:p>
        </w:tc>
      </w:tr>
    </w:tbl>
    <w:p w14:paraId="3D2F561B" w14:textId="77777777" w:rsidR="007A72CA" w:rsidRDefault="007A72CA" w:rsidP="007A72CA"/>
    <w:p w14:paraId="5C07315C" w14:textId="77777777" w:rsidR="007A72CA" w:rsidRPr="00486C06" w:rsidRDefault="007A72CA" w:rsidP="007A72CA">
      <w:pPr>
        <w:pStyle w:val="Heading2"/>
      </w:pPr>
      <w:r w:rsidRPr="00486C06">
        <w:t>Past ITN distributions</w:t>
      </w:r>
      <w:r>
        <w:t xml:space="preserve"> </w:t>
      </w:r>
    </w:p>
    <w:p w14:paraId="1AFD7150" w14:textId="2FAA8957" w:rsidR="007A72CA" w:rsidRDefault="007A72CA" w:rsidP="007A72CA">
      <w:r>
        <w:t xml:space="preserve">Distributions </w:t>
      </w:r>
      <w:r w:rsidR="0078266C">
        <w:t>in Zanzibar were</w:t>
      </w:r>
      <w:r>
        <w:t xml:space="preserve"> obtained for the years </w:t>
      </w:r>
      <w:r w:rsidR="0078266C">
        <w:t>2012-2016</w:t>
      </w:r>
      <w:r>
        <w:t xml:space="preserve"> from </w:t>
      </w:r>
      <w:proofErr w:type="spellStart"/>
      <w:r w:rsidR="0078266C">
        <w:t>ZaMEP</w:t>
      </w:r>
      <w:proofErr w:type="spellEnd"/>
      <w:r w:rsidR="0078266C">
        <w:t>.</w:t>
      </w:r>
      <w:r>
        <w:t xml:space="preserve"> The numbers of ITNS distributed are shown in </w:t>
      </w:r>
      <w:r>
        <w:fldChar w:fldCharType="begin"/>
      </w:r>
      <w:r>
        <w:instrText xml:space="preserve"> REF _Ref314838355 \h </w:instrText>
      </w:r>
      <w:r>
        <w:fldChar w:fldCharType="separate"/>
      </w:r>
      <w:r>
        <w:t xml:space="preserve">Table </w:t>
      </w:r>
      <w:r>
        <w:rPr>
          <w:noProof/>
        </w:rPr>
        <w:t>2</w:t>
      </w:r>
      <w:r>
        <w:fldChar w:fldCharType="end"/>
      </w:r>
      <w:r>
        <w:t>.</w:t>
      </w:r>
      <w:r w:rsidR="00A72AA5">
        <w:t xml:space="preserve"> The Tanzania Red Cross Report on the Zanzibar Universal Coverage Campaign (ZUCC) in 2012 was</w:t>
      </w:r>
      <w:r w:rsidR="00EA12BE">
        <w:t xml:space="preserve"> used. From June 2014-January 2016, </w:t>
      </w:r>
      <w:proofErr w:type="spellStart"/>
      <w:r w:rsidR="00EA12BE">
        <w:t>ZaMEP</w:t>
      </w:r>
      <w:proofErr w:type="spellEnd"/>
      <w:r w:rsidR="00EA12BE">
        <w:t xml:space="preserve"> reported that </w:t>
      </w:r>
      <w:del w:id="3" w:author="Hannah Koenker" w:date="2016-04-07T11:35:00Z">
        <w:r w:rsidR="00EA12BE" w:rsidDel="007F7CBC">
          <w:delText>371,241</w:delText>
        </w:r>
      </w:del>
      <w:ins w:id="4" w:author="Hannah Koenker" w:date="2016-04-07T11:35:00Z">
        <w:r w:rsidR="007F7CBC">
          <w:t>289,661</w:t>
        </w:r>
      </w:ins>
      <w:r w:rsidR="00EA12BE">
        <w:t xml:space="preserve"> ITNs were distributed through continuous distribution.</w:t>
      </w:r>
      <w:del w:id="5" w:author="Hannah Koenker" w:date="2016-04-07T12:38:00Z">
        <w:r w:rsidR="00EA12BE" w:rsidDel="00BF7847">
          <w:delText xml:space="preserve"> </w:delText>
        </w:r>
      </w:del>
      <w:ins w:id="6" w:author="Hannah Koenker" w:date="2016-04-07T12:38:00Z">
        <w:r w:rsidR="00BF7847">
          <w:t xml:space="preserve"> From June 2014 to June 2015 216,310 ITNs were distributed (</w:t>
        </w:r>
      </w:ins>
      <w:ins w:id="7" w:author="Hannah Koenker" w:date="2016-04-07T12:39:00Z">
        <w:r w:rsidR="00BF7847">
          <w:t>43,048 through ANC, 40,271 through EPI, and 132,991 through Community). From July to December 2015 a total of 73,351 nets were distributed (22,277 via ANC, 20,236 through EPI, and 30,838 through Community). To make estimates for ITNs distributed fall into calendar years, the June 2014-June 2015 quantity was divided in half, such that 108,155 ITNs were assumed to have been delivered in 2014, leaving the other 108,155 going out in 2015, in addition to the 73,351, for a total of 181,506 ITNs delivered in 2015 through the CD channels</w:t>
        </w:r>
      </w:ins>
      <w:del w:id="8" w:author="Hannah Koenker" w:date="2016-04-07T12:38:00Z">
        <w:r w:rsidR="00EA12BE" w:rsidDel="00BF7847">
          <w:delText xml:space="preserve">These nets were divided into the </w:delText>
        </w:r>
        <w:r w:rsidR="00561228" w:rsidDel="00BF7847">
          <w:delText>17-month</w:delText>
        </w:r>
        <w:r w:rsidR="00EA12BE" w:rsidDel="00BF7847">
          <w:delText xml:space="preserve"> implementation period, and allocated to 2014 (5 months worth) and 2015 (the remainder)</w:delText>
        </w:r>
      </w:del>
      <w:r w:rsidR="00EA12BE">
        <w:t xml:space="preserve">. A hot spot campaign was implemented in June 2015 in 81 </w:t>
      </w:r>
      <w:proofErr w:type="spellStart"/>
      <w:r w:rsidR="00EA12BE">
        <w:t>Shehias</w:t>
      </w:r>
      <w:proofErr w:type="spellEnd"/>
      <w:r w:rsidR="00EA12BE">
        <w:t xml:space="preserve">; these </w:t>
      </w:r>
      <w:proofErr w:type="spellStart"/>
      <w:r w:rsidR="00EA12BE">
        <w:t>Shehias</w:t>
      </w:r>
      <w:proofErr w:type="spellEnd"/>
      <w:r w:rsidR="00EA12BE">
        <w:t xml:space="preserve"> will be excluded during the 2016 ZUCC.</w:t>
      </w:r>
    </w:p>
    <w:p w14:paraId="07F0CA34" w14:textId="77777777" w:rsidR="007A72CA" w:rsidRDefault="007A72CA" w:rsidP="007A72CA"/>
    <w:p w14:paraId="3B89F2F3" w14:textId="77777777" w:rsidR="007A72CA" w:rsidRDefault="007A72CA" w:rsidP="007A72CA"/>
    <w:p w14:paraId="363A27C0" w14:textId="77777777" w:rsidR="007A72CA" w:rsidRDefault="007A72CA" w:rsidP="007A72CA">
      <w:pPr>
        <w:pStyle w:val="Caption"/>
      </w:pPr>
      <w:bookmarkStart w:id="9" w:name="_Ref314838355"/>
      <w:r>
        <w:t xml:space="preserve">Table </w:t>
      </w:r>
      <w:fldSimple w:instr=" SEQ Table \* ARABIC ">
        <w:r>
          <w:rPr>
            <w:noProof/>
          </w:rPr>
          <w:t>2</w:t>
        </w:r>
      </w:fldSimple>
      <w:bookmarkEnd w:id="9"/>
      <w:r>
        <w:t>: ITNs distributed through TNVS (targeting pregnant women and infants). Source: MEDA TNVS redemptions database.</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4"/>
        <w:gridCol w:w="2943"/>
        <w:gridCol w:w="2941"/>
      </w:tblGrid>
      <w:tr w:rsidR="0078266C" w:rsidRPr="00AC1BD8" w14:paraId="3DBA84D3" w14:textId="77777777" w:rsidTr="0078266C">
        <w:trPr>
          <w:jc w:val="center"/>
        </w:trPr>
        <w:tc>
          <w:tcPr>
            <w:tcW w:w="1667" w:type="pct"/>
            <w:shd w:val="clear" w:color="auto" w:fill="DAEEF3"/>
            <w:vAlign w:val="center"/>
          </w:tcPr>
          <w:p w14:paraId="7013B18F" w14:textId="77777777" w:rsidR="0078266C" w:rsidRPr="00AC1BD8" w:rsidRDefault="0078266C" w:rsidP="00AC1BD8">
            <w:pPr>
              <w:jc w:val="center"/>
            </w:pPr>
            <w:r w:rsidRPr="00AC1BD8">
              <w:t>Year</w:t>
            </w:r>
          </w:p>
        </w:tc>
        <w:tc>
          <w:tcPr>
            <w:tcW w:w="1667" w:type="pct"/>
            <w:shd w:val="clear" w:color="auto" w:fill="DAEEF3"/>
          </w:tcPr>
          <w:p w14:paraId="3E8FBFB9" w14:textId="77777777" w:rsidR="0078266C" w:rsidRPr="00AC1BD8" w:rsidRDefault="0078266C" w:rsidP="00AC1BD8">
            <w:pPr>
              <w:jc w:val="center"/>
            </w:pPr>
            <w:r>
              <w:t># of ITNs</w:t>
            </w:r>
          </w:p>
        </w:tc>
        <w:tc>
          <w:tcPr>
            <w:tcW w:w="1666" w:type="pct"/>
            <w:shd w:val="clear" w:color="auto" w:fill="DAEEF3"/>
          </w:tcPr>
          <w:p w14:paraId="2BBAF0F4" w14:textId="77777777" w:rsidR="0078266C" w:rsidRPr="00AC1BD8" w:rsidRDefault="0078266C" w:rsidP="00AC1BD8">
            <w:pPr>
              <w:jc w:val="center"/>
            </w:pPr>
            <w:r>
              <w:t>Mode</w:t>
            </w:r>
          </w:p>
        </w:tc>
      </w:tr>
      <w:tr w:rsidR="0078266C" w:rsidRPr="00AC1BD8" w14:paraId="3320C87A" w14:textId="77777777" w:rsidTr="0078266C">
        <w:trPr>
          <w:jc w:val="center"/>
        </w:trPr>
        <w:tc>
          <w:tcPr>
            <w:tcW w:w="1667" w:type="pct"/>
            <w:shd w:val="clear" w:color="auto" w:fill="auto"/>
            <w:vAlign w:val="center"/>
          </w:tcPr>
          <w:p w14:paraId="378677BB" w14:textId="77777777" w:rsidR="0078266C" w:rsidRPr="00AC1BD8" w:rsidRDefault="0078266C" w:rsidP="00AC1BD8">
            <w:pPr>
              <w:jc w:val="center"/>
            </w:pPr>
            <w:r w:rsidRPr="00AC1BD8">
              <w:t>2012</w:t>
            </w:r>
          </w:p>
        </w:tc>
        <w:tc>
          <w:tcPr>
            <w:tcW w:w="1667" w:type="pct"/>
          </w:tcPr>
          <w:p w14:paraId="3CAC1C0C" w14:textId="77777777" w:rsidR="0078266C" w:rsidRPr="00AC1BD8" w:rsidRDefault="00A72AA5" w:rsidP="00AC1BD8">
            <w:pPr>
              <w:jc w:val="center"/>
            </w:pPr>
            <w:r>
              <w:t>651,365</w:t>
            </w:r>
          </w:p>
        </w:tc>
        <w:tc>
          <w:tcPr>
            <w:tcW w:w="1666" w:type="pct"/>
          </w:tcPr>
          <w:p w14:paraId="31BCCD67" w14:textId="77777777" w:rsidR="0078266C" w:rsidRPr="00AC1BD8" w:rsidRDefault="00A72AA5" w:rsidP="00AC1BD8">
            <w:pPr>
              <w:jc w:val="center"/>
            </w:pPr>
            <w:r>
              <w:t>Universal coverage campaign</w:t>
            </w:r>
          </w:p>
        </w:tc>
      </w:tr>
      <w:tr w:rsidR="0078266C" w:rsidRPr="00AC1BD8" w14:paraId="4BA14835" w14:textId="77777777" w:rsidTr="0078266C">
        <w:trPr>
          <w:jc w:val="center"/>
        </w:trPr>
        <w:tc>
          <w:tcPr>
            <w:tcW w:w="1667" w:type="pct"/>
            <w:shd w:val="clear" w:color="auto" w:fill="auto"/>
            <w:vAlign w:val="center"/>
          </w:tcPr>
          <w:p w14:paraId="0BB7C4EB" w14:textId="77777777" w:rsidR="0078266C" w:rsidRPr="00AC1BD8" w:rsidRDefault="0078266C" w:rsidP="00AC1BD8">
            <w:pPr>
              <w:jc w:val="center"/>
            </w:pPr>
            <w:r w:rsidRPr="00AC1BD8">
              <w:t>2013</w:t>
            </w:r>
          </w:p>
        </w:tc>
        <w:tc>
          <w:tcPr>
            <w:tcW w:w="1667" w:type="pct"/>
          </w:tcPr>
          <w:p w14:paraId="240A219F" w14:textId="77777777" w:rsidR="0078266C" w:rsidRPr="00AC1BD8" w:rsidRDefault="00A72AA5" w:rsidP="00AC1BD8">
            <w:pPr>
              <w:jc w:val="center"/>
            </w:pPr>
            <w:r>
              <w:t>0</w:t>
            </w:r>
          </w:p>
        </w:tc>
        <w:tc>
          <w:tcPr>
            <w:tcW w:w="1666" w:type="pct"/>
          </w:tcPr>
          <w:p w14:paraId="33B897B8" w14:textId="77777777" w:rsidR="0078266C" w:rsidRPr="00AC1BD8" w:rsidRDefault="0078266C" w:rsidP="00AC1BD8">
            <w:pPr>
              <w:jc w:val="center"/>
            </w:pPr>
          </w:p>
        </w:tc>
      </w:tr>
      <w:tr w:rsidR="0078266C" w:rsidRPr="00AC1BD8" w14:paraId="269D2127" w14:textId="77777777" w:rsidTr="0078266C">
        <w:trPr>
          <w:jc w:val="center"/>
        </w:trPr>
        <w:tc>
          <w:tcPr>
            <w:tcW w:w="1667" w:type="pct"/>
            <w:shd w:val="clear" w:color="auto" w:fill="auto"/>
            <w:vAlign w:val="center"/>
          </w:tcPr>
          <w:p w14:paraId="055BF558" w14:textId="77777777" w:rsidR="0078266C" w:rsidRPr="00AC1BD8" w:rsidRDefault="0078266C" w:rsidP="00AC1BD8">
            <w:pPr>
              <w:jc w:val="center"/>
            </w:pPr>
            <w:r w:rsidRPr="00AC1BD8">
              <w:t>2014</w:t>
            </w:r>
          </w:p>
        </w:tc>
        <w:tc>
          <w:tcPr>
            <w:tcW w:w="1667" w:type="pct"/>
          </w:tcPr>
          <w:p w14:paraId="33DFED83" w14:textId="77777777" w:rsidR="0078266C" w:rsidRPr="00AC1BD8" w:rsidRDefault="00A72AA5" w:rsidP="00AC1BD8">
            <w:pPr>
              <w:jc w:val="center"/>
            </w:pPr>
            <w:del w:id="10" w:author="Hannah Koenker" w:date="2016-04-07T11:32:00Z">
              <w:r w:rsidDel="008C4373">
                <w:delText>109,189</w:delText>
              </w:r>
            </w:del>
            <w:ins w:id="11" w:author="Hannah Koenker" w:date="2016-04-07T11:32:00Z">
              <w:r w:rsidR="008C4373">
                <w:t>108,155</w:t>
              </w:r>
            </w:ins>
          </w:p>
        </w:tc>
        <w:tc>
          <w:tcPr>
            <w:tcW w:w="1666" w:type="pct"/>
          </w:tcPr>
          <w:p w14:paraId="30A78B70" w14:textId="3C6389B9" w:rsidR="0078266C" w:rsidRPr="00AC1BD8" w:rsidRDefault="00A72AA5" w:rsidP="00AC1BD8">
            <w:pPr>
              <w:jc w:val="center"/>
            </w:pPr>
            <w:r>
              <w:t>Continuous distribution (</w:t>
            </w:r>
            <w:ins w:id="12" w:author="Hannah Koenker" w:date="2016-04-07T12:42:00Z">
              <w:r w:rsidR="00BF7847">
                <w:t>6</w:t>
              </w:r>
            </w:ins>
            <w:del w:id="13" w:author="Hannah Koenker" w:date="2016-04-07T12:42:00Z">
              <w:r w:rsidDel="00BF7847">
                <w:delText>5</w:delText>
              </w:r>
            </w:del>
            <w:r>
              <w:t xml:space="preserve"> months)</w:t>
            </w:r>
          </w:p>
        </w:tc>
      </w:tr>
      <w:tr w:rsidR="0078266C" w:rsidRPr="00AC1BD8" w14:paraId="34243DA8" w14:textId="77777777" w:rsidTr="0078266C">
        <w:trPr>
          <w:jc w:val="center"/>
        </w:trPr>
        <w:tc>
          <w:tcPr>
            <w:tcW w:w="1667" w:type="pct"/>
            <w:shd w:val="clear" w:color="auto" w:fill="auto"/>
            <w:vAlign w:val="center"/>
          </w:tcPr>
          <w:p w14:paraId="750DAA5C" w14:textId="77777777" w:rsidR="0078266C" w:rsidRPr="00AC1BD8" w:rsidRDefault="00A72AA5" w:rsidP="00AC1BD8">
            <w:pPr>
              <w:jc w:val="center"/>
            </w:pPr>
            <w:r>
              <w:t>2015</w:t>
            </w:r>
          </w:p>
        </w:tc>
        <w:tc>
          <w:tcPr>
            <w:tcW w:w="1667" w:type="pct"/>
          </w:tcPr>
          <w:p w14:paraId="284D796B" w14:textId="77777777" w:rsidR="0078266C" w:rsidRDefault="00A72AA5" w:rsidP="00AC1BD8">
            <w:pPr>
              <w:jc w:val="center"/>
            </w:pPr>
            <w:r>
              <w:t>85,946</w:t>
            </w:r>
          </w:p>
          <w:p w14:paraId="3F37CA39" w14:textId="77777777" w:rsidR="00A72AA5" w:rsidRPr="00AC1BD8" w:rsidRDefault="00A72AA5" w:rsidP="00AC1BD8">
            <w:pPr>
              <w:jc w:val="center"/>
            </w:pPr>
            <w:del w:id="14" w:author="Hannah Koenker" w:date="2016-04-07T11:32:00Z">
              <w:r w:rsidDel="00BA742F">
                <w:delText>262,052</w:delText>
              </w:r>
            </w:del>
            <w:ins w:id="15" w:author="Hannah Koenker" w:date="2016-04-07T11:32:00Z">
              <w:r w:rsidR="00BA742F">
                <w:t>181,506</w:t>
              </w:r>
            </w:ins>
          </w:p>
        </w:tc>
        <w:tc>
          <w:tcPr>
            <w:tcW w:w="1666" w:type="pct"/>
          </w:tcPr>
          <w:p w14:paraId="5A55CA11" w14:textId="77777777" w:rsidR="0078266C" w:rsidRDefault="00A72AA5" w:rsidP="00AC1BD8">
            <w:pPr>
              <w:jc w:val="center"/>
            </w:pPr>
            <w:r>
              <w:t>Hot spot campaign</w:t>
            </w:r>
          </w:p>
          <w:p w14:paraId="2835D474" w14:textId="77777777" w:rsidR="00A72AA5" w:rsidRPr="00AC1BD8" w:rsidRDefault="00A72AA5" w:rsidP="00AC1BD8">
            <w:pPr>
              <w:jc w:val="center"/>
            </w:pPr>
            <w:r>
              <w:t>Continuous distribution (12 months)</w:t>
            </w:r>
          </w:p>
        </w:tc>
      </w:tr>
      <w:tr w:rsidR="0078266C" w:rsidRPr="00AC1BD8" w14:paraId="7F1632EA" w14:textId="77777777" w:rsidTr="0078266C">
        <w:trPr>
          <w:jc w:val="center"/>
        </w:trPr>
        <w:tc>
          <w:tcPr>
            <w:tcW w:w="1667" w:type="pct"/>
            <w:shd w:val="clear" w:color="auto" w:fill="auto"/>
            <w:vAlign w:val="center"/>
          </w:tcPr>
          <w:p w14:paraId="6D5E35DD" w14:textId="77777777" w:rsidR="0078266C" w:rsidRPr="00AC1BD8" w:rsidRDefault="00A72AA5" w:rsidP="00AC1BD8">
            <w:pPr>
              <w:jc w:val="center"/>
            </w:pPr>
            <w:r>
              <w:t>2016</w:t>
            </w:r>
          </w:p>
        </w:tc>
        <w:tc>
          <w:tcPr>
            <w:tcW w:w="1667" w:type="pct"/>
          </w:tcPr>
          <w:p w14:paraId="52454556" w14:textId="77777777" w:rsidR="0078266C" w:rsidRPr="00AC1BD8" w:rsidRDefault="00A72AA5" w:rsidP="00BA742F">
            <w:pPr>
              <w:jc w:val="center"/>
            </w:pPr>
            <w:r>
              <w:t>78</w:t>
            </w:r>
            <w:ins w:id="16" w:author="Hannah Koenker" w:date="2016-04-07T11:32:00Z">
              <w:r w:rsidR="00BA742F">
                <w:t>7</w:t>
              </w:r>
            </w:ins>
            <w:del w:id="17" w:author="Hannah Koenker" w:date="2016-04-07T11:32:00Z">
              <w:r w:rsidDel="00BA742F">
                <w:delText>6</w:delText>
              </w:r>
            </w:del>
            <w:r>
              <w:t>,</w:t>
            </w:r>
            <w:del w:id="18" w:author="Hannah Koenker" w:date="2016-04-07T11:32:00Z">
              <w:r w:rsidDel="00BA742F">
                <w:delText>757</w:delText>
              </w:r>
              <w:r w:rsidR="00561228" w:rsidDel="00BA742F">
                <w:delText xml:space="preserve"> </w:delText>
              </w:r>
            </w:del>
            <w:ins w:id="19" w:author="Hannah Koenker" w:date="2016-04-07T11:32:00Z">
              <w:r w:rsidR="00BA742F">
                <w:t xml:space="preserve">205 </w:t>
              </w:r>
              <w:r w:rsidR="00BA742F">
                <w:t xml:space="preserve"> </w:t>
              </w:r>
            </w:ins>
            <w:r w:rsidR="00561228">
              <w:t>(planned)</w:t>
            </w:r>
          </w:p>
        </w:tc>
        <w:tc>
          <w:tcPr>
            <w:tcW w:w="1666" w:type="pct"/>
          </w:tcPr>
          <w:p w14:paraId="4681DD5E" w14:textId="77777777" w:rsidR="0078266C" w:rsidRPr="00AC1BD8" w:rsidRDefault="00A72AA5" w:rsidP="00AC1BD8">
            <w:pPr>
              <w:jc w:val="center"/>
            </w:pPr>
            <w:r>
              <w:t>Universal coverage campaign</w:t>
            </w:r>
          </w:p>
        </w:tc>
      </w:tr>
    </w:tbl>
    <w:p w14:paraId="11AC3E10" w14:textId="77777777" w:rsidR="007A72CA" w:rsidRDefault="007A72CA" w:rsidP="007A72CA"/>
    <w:p w14:paraId="17D59374" w14:textId="77777777" w:rsidR="0036411D" w:rsidRDefault="007A72CA" w:rsidP="007A72CA">
      <w:r>
        <w:t xml:space="preserve">However, when the numbers of nets distributed through these </w:t>
      </w:r>
      <w:del w:id="20" w:author="Hannah Koenker" w:date="2016-04-07T11:42:00Z">
        <w:r w:rsidDel="0060379E">
          <w:delText xml:space="preserve">mass </w:delText>
        </w:r>
      </w:del>
      <w:r>
        <w:t>campaigns were entered into NetCALC, an excess of nets beyond 100% coverage (i.e., “spill over”) was detected (</w:t>
      </w:r>
      <w:r w:rsidR="00561228">
        <w:t>Figure 1</w:t>
      </w:r>
      <w:r>
        <w:t xml:space="preserve">). This suggests that the census and campaign distributions figures do not match. Since NetCALC does not “disregard” these excess nets, but rather applies them towards coverage in the following years, leaving such a large spill over in the model will lead to unrealistic estimates. </w:t>
      </w:r>
    </w:p>
    <w:p w14:paraId="77867FFC" w14:textId="77777777" w:rsidR="00BA4BC8" w:rsidRDefault="00BA4BC8" w:rsidP="00BA4BC8">
      <w:pPr>
        <w:pStyle w:val="Caption"/>
        <w:keepNext/>
      </w:pPr>
    </w:p>
    <w:p w14:paraId="7DE8E53F" w14:textId="77777777" w:rsidR="00BA4BC8" w:rsidRDefault="00BA4BC8" w:rsidP="00BA4BC8">
      <w:pPr>
        <w:pStyle w:val="Caption"/>
        <w:keepNext/>
      </w:pPr>
      <w:r>
        <w:t xml:space="preserve">Figure </w:t>
      </w:r>
      <w:fldSimple w:instr=" SEQ Figure \* ARABIC ">
        <w:r w:rsidR="00EE0245">
          <w:rPr>
            <w:noProof/>
          </w:rPr>
          <w:t>1</w:t>
        </w:r>
      </w:fldSimple>
      <w:r>
        <w:t xml:space="preserve">: Estimated coverage </w:t>
      </w:r>
      <w:r w:rsidR="00B502E2">
        <w:t>in Zanzibar</w:t>
      </w:r>
      <w:r>
        <w:t xml:space="preserve"> including all ITNs since 2012</w:t>
      </w:r>
    </w:p>
    <w:p w14:paraId="6AAFA815" w14:textId="77777777" w:rsidR="00BA4BC8" w:rsidRDefault="007A7E08" w:rsidP="00BA4BC8">
      <w:ins w:id="21" w:author="Hannah Koenker" w:date="2016-04-07T11:44:00Z">
        <w:r>
          <w:rPr>
            <w:noProof/>
          </w:rPr>
          <w:drawing>
            <wp:inline distT="0" distB="0" distL="0" distR="0" wp14:anchorId="77701F59" wp14:editId="236F8C59">
              <wp:extent cx="5612130" cy="1714500"/>
              <wp:effectExtent l="0" t="0" r="1270" b="1270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ZNZ Overspill 2016-4-7.tiff"/>
                      <pic:cNvPicPr/>
                    </pic:nvPicPr>
                    <pic:blipFill>
                      <a:blip r:embed="rId13">
                        <a:extLst>
                          <a:ext uri="{28A0092B-C50C-407E-A947-70E740481C1C}">
                            <a14:useLocalDpi xmlns:a14="http://schemas.microsoft.com/office/drawing/2010/main" val="0"/>
                          </a:ext>
                        </a:extLst>
                      </a:blip>
                      <a:stretch>
                        <a:fillRect/>
                      </a:stretch>
                    </pic:blipFill>
                    <pic:spPr>
                      <a:xfrm>
                        <a:off x="0" y="0"/>
                        <a:ext cx="5612130" cy="1714500"/>
                      </a:xfrm>
                      <a:prstGeom prst="rect">
                        <a:avLst/>
                      </a:prstGeom>
                    </pic:spPr>
                  </pic:pic>
                </a:graphicData>
              </a:graphic>
            </wp:inline>
          </w:drawing>
        </w:r>
      </w:ins>
      <w:del w:id="22" w:author="Hannah Koenker" w:date="2016-04-07T11:44:00Z">
        <w:r w:rsidDel="007A7E08">
          <w:rPr>
            <w:noProof/>
          </w:rPr>
          <w:drawing>
            <wp:inline distT="0" distB="0" distL="0" distR="0" wp14:anchorId="09680548" wp14:editId="769F518D">
              <wp:extent cx="5614035" cy="1631950"/>
              <wp:effectExtent l="0" t="0" r="0" b="0"/>
              <wp:docPr id="1" name="Picture 1" descr="ZNZ-al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ZNZ-all"/>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5614035" cy="1631950"/>
                      </a:xfrm>
                      <a:prstGeom prst="rect">
                        <a:avLst/>
                      </a:prstGeom>
                      <a:noFill/>
                      <a:ln>
                        <a:noFill/>
                      </a:ln>
                    </pic:spPr>
                  </pic:pic>
                </a:graphicData>
              </a:graphic>
            </wp:inline>
          </w:drawing>
        </w:r>
      </w:del>
    </w:p>
    <w:p w14:paraId="6FD013C1" w14:textId="77777777" w:rsidR="0036411D" w:rsidRDefault="0036411D" w:rsidP="007A72CA"/>
    <w:p w14:paraId="1C92C30F" w14:textId="77777777" w:rsidR="00BA4BC8" w:rsidRDefault="00BA4BC8" w:rsidP="007A72CA">
      <w:r>
        <w:t>Such a significant spillover begs the question of whether the population estimates are incorrect, or whether the planning for the 2016 ZUCC did not take into account any of the CD nets. Figure 2 models coverage for just the 2012 and 2016 ZUCCs, and is somewhat more reasonable in its amount of spillover.</w:t>
      </w:r>
      <w:r w:rsidR="00B502E2">
        <w:t xml:space="preserve"> It may be that program planners did not account for the CD nets when quantifying nets needed for the 2016 mass campaign.</w:t>
      </w:r>
    </w:p>
    <w:p w14:paraId="4551D850" w14:textId="77777777" w:rsidR="00B502E2" w:rsidRDefault="00B502E2" w:rsidP="007A72CA"/>
    <w:p w14:paraId="6FE441F0" w14:textId="77777777" w:rsidR="00B502E2" w:rsidRDefault="00B502E2" w:rsidP="00B502E2">
      <w:pPr>
        <w:pStyle w:val="Caption"/>
        <w:keepNext/>
      </w:pPr>
      <w:r>
        <w:lastRenderedPageBreak/>
        <w:t xml:space="preserve">Figure </w:t>
      </w:r>
      <w:fldSimple w:instr=" SEQ Figure \* ARABIC ">
        <w:r w:rsidR="00EE0245">
          <w:rPr>
            <w:noProof/>
          </w:rPr>
          <w:t>2</w:t>
        </w:r>
      </w:fldSimple>
      <w:r>
        <w:t>: Estimated coverage in Zanzibar including only the 2012 and 2016 UCC</w:t>
      </w:r>
    </w:p>
    <w:p w14:paraId="22C27BF7" w14:textId="77777777" w:rsidR="00BA4BC8" w:rsidRDefault="007A7E08" w:rsidP="00B502E2">
      <w:pPr>
        <w:pStyle w:val="Caption"/>
      </w:pPr>
      <w:r>
        <w:rPr>
          <w:noProof/>
        </w:rPr>
        <w:drawing>
          <wp:inline distT="0" distB="0" distL="0" distR="0" wp14:anchorId="5908897A" wp14:editId="378F05E1">
            <wp:extent cx="5601970" cy="1620520"/>
            <wp:effectExtent l="0" t="0" r="0" b="0"/>
            <wp:docPr id="2" name="Picture 2" descr="ZNZ-only UC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ZNZ-only UCC"/>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5601970" cy="1620520"/>
                    </a:xfrm>
                    <a:prstGeom prst="rect">
                      <a:avLst/>
                    </a:prstGeom>
                    <a:noFill/>
                    <a:ln>
                      <a:noFill/>
                    </a:ln>
                  </pic:spPr>
                </pic:pic>
              </a:graphicData>
            </a:graphic>
          </wp:inline>
        </w:drawing>
      </w:r>
    </w:p>
    <w:p w14:paraId="1A1A7C3D" w14:textId="77777777" w:rsidR="00B502E2" w:rsidRDefault="00B502E2" w:rsidP="007A72CA"/>
    <w:p w14:paraId="051CEAE8" w14:textId="77777777" w:rsidR="00B502E2" w:rsidRDefault="00B502E2" w:rsidP="007A72CA"/>
    <w:p w14:paraId="416C8958" w14:textId="525ECC65" w:rsidR="006C2FB2" w:rsidRDefault="00B502E2" w:rsidP="00A557D9">
      <w:r>
        <w:t>To simulate a situation in which the 2016 UCC will achieve 90% population access</w:t>
      </w:r>
      <w:r w:rsidR="00A557D9">
        <w:t xml:space="preserve">, and assuming that the quantification of </w:t>
      </w:r>
      <w:ins w:id="23" w:author="Hannah Koenker" w:date="2016-04-07T11:52:00Z">
        <w:r w:rsidR="007A7E08">
          <w:t xml:space="preserve">787,205 </w:t>
        </w:r>
        <w:r w:rsidR="007A7E08">
          <w:t xml:space="preserve"> </w:t>
        </w:r>
      </w:ins>
      <w:del w:id="24" w:author="Hannah Koenker" w:date="2016-04-07T11:52:00Z">
        <w:r w:rsidR="00A557D9" w:rsidDel="007A7E08">
          <w:delText xml:space="preserve">786,000 </w:delText>
        </w:r>
      </w:del>
      <w:r w:rsidR="00A557D9">
        <w:t>nets is the real need based on population figures, the amount of nets distributed in the 2016 UCC was adjusted by hand in NetCALC so that the population access indicator reached 90%. This required reducin</w:t>
      </w:r>
      <w:r w:rsidR="006C2FB2">
        <w:t xml:space="preserve">g the 2016 UCC to a total of </w:t>
      </w:r>
      <w:del w:id="25" w:author="Hannah Koenker" w:date="2016-04-07T11:53:00Z">
        <w:r w:rsidR="006C2FB2" w:rsidDel="00C22ECF">
          <w:delText>215</w:delText>
        </w:r>
      </w:del>
      <w:ins w:id="26" w:author="Hannah Koenker" w:date="2016-04-07T11:53:00Z">
        <w:r w:rsidR="00C22ECF">
          <w:t>300</w:t>
        </w:r>
      </w:ins>
      <w:r w:rsidR="00A557D9">
        <w:t xml:space="preserve">,000 nets, a reduction of </w:t>
      </w:r>
      <w:del w:id="27" w:author="Hannah Koenker" w:date="2016-04-07T11:53:00Z">
        <w:r w:rsidR="006C2FB2" w:rsidDel="00C22ECF">
          <w:delText>571</w:delText>
        </w:r>
        <w:r w:rsidR="00A557D9" w:rsidDel="00C22ECF">
          <w:delText>,757</w:delText>
        </w:r>
      </w:del>
      <w:ins w:id="28" w:author="Hannah Koenker" w:date="2016-04-07T11:53:00Z">
        <w:r w:rsidR="00C22ECF">
          <w:t>487,205</w:t>
        </w:r>
      </w:ins>
      <w:r w:rsidR="00A557D9">
        <w:t xml:space="preserve"> nets.</w:t>
      </w:r>
      <w:r w:rsidR="006C2FB2">
        <w:t xml:space="preserve"> </w:t>
      </w:r>
    </w:p>
    <w:p w14:paraId="7BDDBE3F" w14:textId="77777777" w:rsidR="006C2FB2" w:rsidRDefault="006C2FB2" w:rsidP="00A557D9"/>
    <w:p w14:paraId="04D86975" w14:textId="6A591509" w:rsidR="00182EE1" w:rsidRDefault="006C2FB2" w:rsidP="00A557D9">
      <w:r>
        <w:t>In this scenario, in order to maint</w:t>
      </w:r>
      <w:r w:rsidR="00320F07">
        <w:t>ain coverage through 2017 of 85</w:t>
      </w:r>
      <w:r>
        <w:t xml:space="preserve">% population access, </w:t>
      </w:r>
      <w:del w:id="29" w:author="Hannah Koenker" w:date="2016-04-07T11:54:00Z">
        <w:r w:rsidR="00320F07" w:rsidDel="00C22ECF">
          <w:delText>18</w:delText>
        </w:r>
        <w:r w:rsidR="00182EE1" w:rsidDel="00C22ECF">
          <w:delText>5</w:delText>
        </w:r>
      </w:del>
      <w:ins w:id="30" w:author="Hannah Koenker" w:date="2016-04-07T11:54:00Z">
        <w:r w:rsidR="00C22ECF">
          <w:t>1</w:t>
        </w:r>
        <w:r w:rsidR="00C22ECF">
          <w:t>70</w:t>
        </w:r>
      </w:ins>
      <w:r w:rsidR="00182EE1">
        <w:t>,000 ITNs are needed in 2017 (Figure 3).</w:t>
      </w:r>
    </w:p>
    <w:p w14:paraId="7D5256A3" w14:textId="77777777" w:rsidR="00EE0245" w:rsidRDefault="00A557D9" w:rsidP="00A557D9">
      <w:r>
        <w:t xml:space="preserve"> </w:t>
      </w:r>
    </w:p>
    <w:p w14:paraId="5AD2A0B3" w14:textId="44BA8B9C" w:rsidR="00EE0245" w:rsidRDefault="00EE0245" w:rsidP="00EE0245">
      <w:pPr>
        <w:pStyle w:val="Caption"/>
        <w:keepNext/>
      </w:pPr>
      <w:r>
        <w:t xml:space="preserve">Figure </w:t>
      </w:r>
      <w:fldSimple w:instr=" SEQ Figure \* ARABIC ">
        <w:r>
          <w:rPr>
            <w:noProof/>
          </w:rPr>
          <w:t>3</w:t>
        </w:r>
      </w:fldSimple>
      <w:r>
        <w:t xml:space="preserve">: Estimates of population access in Zanzibar, adjusting 2016 UCC distribution to reach </w:t>
      </w:r>
      <w:del w:id="31" w:author="Hannah Koenker" w:date="2016-04-07T11:55:00Z">
        <w:r w:rsidDel="00C22ECF">
          <w:delText>90</w:delText>
        </w:r>
      </w:del>
      <w:ins w:id="32" w:author="Hannah Koenker" w:date="2016-04-07T11:55:00Z">
        <w:r w:rsidR="00C22ECF">
          <w:t>85</w:t>
        </w:r>
      </w:ins>
      <w:r>
        <w:t>% population access, and delivering 1</w:t>
      </w:r>
      <w:del w:id="33" w:author="Hannah Koenker" w:date="2016-04-07T11:55:00Z">
        <w:r w:rsidDel="00C22ECF">
          <w:delText>85</w:delText>
        </w:r>
      </w:del>
      <w:ins w:id="34" w:author="Hannah Koenker" w:date="2016-04-07T11:55:00Z">
        <w:r w:rsidR="00C22ECF">
          <w:t>70</w:t>
        </w:r>
      </w:ins>
      <w:r>
        <w:t>,000 ITNs via CD in 2017</w:t>
      </w:r>
    </w:p>
    <w:p w14:paraId="5D6BEC09" w14:textId="1A174534" w:rsidR="006D5DED" w:rsidRDefault="007A7E08" w:rsidP="00A557D9">
      <w:del w:id="35" w:author="Hannah Koenker" w:date="2016-04-07T11:55:00Z">
        <w:r w:rsidDel="00C22ECF">
          <w:rPr>
            <w:noProof/>
          </w:rPr>
          <w:drawing>
            <wp:inline distT="0" distB="0" distL="0" distR="0" wp14:anchorId="04E16C8C" wp14:editId="7FD58770">
              <wp:extent cx="5614035" cy="1631950"/>
              <wp:effectExtent l="0" t="0" r="0" b="0"/>
              <wp:docPr id="3" name="Picture 3" descr="ZNZ-UCC-adj"/>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ZNZ-UCC-adj"/>
                      <pic:cNvPicPr>
                        <a:picLocks noChangeAspect="1" noChangeArrowheads="1"/>
                      </pic:cNvPicPr>
                    </pic:nvPicPr>
                    <pic:blipFill>
                      <a:blip r:embed="rId16">
                        <a:extLst>
                          <a:ext uri="{28A0092B-C50C-407E-A947-70E740481C1C}">
                            <a14:useLocalDpi xmlns:a14="http://schemas.microsoft.com/office/drawing/2010/main" val="0"/>
                          </a:ext>
                        </a:extLst>
                      </a:blip>
                      <a:srcRect/>
                      <a:stretch>
                        <a:fillRect/>
                      </a:stretch>
                    </pic:blipFill>
                    <pic:spPr bwMode="auto">
                      <a:xfrm>
                        <a:off x="0" y="0"/>
                        <a:ext cx="5614035" cy="1631950"/>
                      </a:xfrm>
                      <a:prstGeom prst="rect">
                        <a:avLst/>
                      </a:prstGeom>
                      <a:noFill/>
                      <a:ln>
                        <a:noFill/>
                      </a:ln>
                    </pic:spPr>
                  </pic:pic>
                </a:graphicData>
              </a:graphic>
            </wp:inline>
          </w:drawing>
        </w:r>
      </w:del>
      <w:ins w:id="36" w:author="Hannah Koenker" w:date="2016-04-07T11:55:00Z">
        <w:r w:rsidR="00C22ECF">
          <w:rPr>
            <w:noProof/>
          </w:rPr>
          <w:drawing>
            <wp:inline distT="0" distB="0" distL="0" distR="0" wp14:anchorId="09C69331" wp14:editId="3BE91442">
              <wp:extent cx="5612130" cy="1711960"/>
              <wp:effectExtent l="0" t="0" r="1270" b="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9" name="ZNZ 2017 CD Quant 175k 2016-4-7.tiff"/>
                      <pic:cNvPicPr/>
                    </pic:nvPicPr>
                    <pic:blipFill>
                      <a:blip r:embed="rId17">
                        <a:extLst>
                          <a:ext uri="{28A0092B-C50C-407E-A947-70E740481C1C}">
                            <a14:useLocalDpi xmlns:a14="http://schemas.microsoft.com/office/drawing/2010/main" val="0"/>
                          </a:ext>
                        </a:extLst>
                      </a:blip>
                      <a:stretch>
                        <a:fillRect/>
                      </a:stretch>
                    </pic:blipFill>
                    <pic:spPr>
                      <a:xfrm>
                        <a:off x="0" y="0"/>
                        <a:ext cx="5612130" cy="1711960"/>
                      </a:xfrm>
                      <a:prstGeom prst="rect">
                        <a:avLst/>
                      </a:prstGeom>
                    </pic:spPr>
                  </pic:pic>
                </a:graphicData>
              </a:graphic>
            </wp:inline>
          </w:drawing>
        </w:r>
      </w:ins>
    </w:p>
    <w:p w14:paraId="104AFC86" w14:textId="77777777" w:rsidR="007A72CA" w:rsidRDefault="007A72CA" w:rsidP="007A72CA">
      <w:pPr>
        <w:pStyle w:val="Heading1"/>
      </w:pPr>
      <w:r>
        <w:t>Results</w:t>
      </w:r>
    </w:p>
    <w:p w14:paraId="27C65FB2" w14:textId="77777777" w:rsidR="007A72CA" w:rsidRDefault="007A72CA" w:rsidP="007A72CA"/>
    <w:p w14:paraId="0052004B" w14:textId="77777777" w:rsidR="007A72CA" w:rsidRDefault="007A72CA" w:rsidP="007A72CA">
      <w:r>
        <w:t xml:space="preserve">Using the </w:t>
      </w:r>
      <w:r w:rsidR="00CC1A4F">
        <w:t>final method</w:t>
      </w:r>
      <w:r>
        <w:t xml:space="preserve"> described above, </w:t>
      </w:r>
      <w:r>
        <w:fldChar w:fldCharType="begin"/>
      </w:r>
      <w:r>
        <w:instrText xml:space="preserve"> REF _Ref314837333 \h </w:instrText>
      </w:r>
      <w:r>
        <w:fldChar w:fldCharType="separate"/>
      </w:r>
      <w:r w:rsidR="00CF64B5">
        <w:t xml:space="preserve">Table </w:t>
      </w:r>
      <w:r w:rsidR="00CF64B5">
        <w:rPr>
          <w:noProof/>
        </w:rPr>
        <w:t>3</w:t>
      </w:r>
      <w:r>
        <w:fldChar w:fldCharType="end"/>
      </w:r>
      <w:r>
        <w:t xml:space="preserve"> </w:t>
      </w:r>
      <w:r w:rsidR="00CF64B5">
        <w:t>and Figure 4 present</w:t>
      </w:r>
      <w:r>
        <w:t xml:space="preserve"> the estimated population ac</w:t>
      </w:r>
      <w:r w:rsidR="00CC1A4F">
        <w:t>cess to ITNs at the end of 2016.</w:t>
      </w:r>
    </w:p>
    <w:p w14:paraId="64E1DB71" w14:textId="77777777" w:rsidR="007A72CA" w:rsidRDefault="007A72CA" w:rsidP="007A72CA"/>
    <w:p w14:paraId="47AC5F9C" w14:textId="77777777" w:rsidR="007A72CA" w:rsidRDefault="007A72CA" w:rsidP="007A72CA">
      <w:pPr>
        <w:pStyle w:val="Caption"/>
      </w:pPr>
      <w:bookmarkStart w:id="37" w:name="_Ref314837333"/>
      <w:r>
        <w:t xml:space="preserve">Table </w:t>
      </w:r>
      <w:fldSimple w:instr=" SEQ Table \* ARABIC ">
        <w:r w:rsidR="000D3C29">
          <w:rPr>
            <w:noProof/>
          </w:rPr>
          <w:t>3</w:t>
        </w:r>
      </w:fldSimple>
      <w:bookmarkEnd w:id="37"/>
      <w:r>
        <w:t>: Estimated population a</w:t>
      </w:r>
      <w:r w:rsidR="00CC1A4F">
        <w:t>ccess to ITNs at the end of 2016</w:t>
      </w:r>
      <w:r>
        <w:t>, based on previous distributions</w:t>
      </w:r>
    </w:p>
    <w:tbl>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Change w:id="38" w:author="Hannah Koenker" w:date="2016-04-07T12:46:00Z">
          <w:tblPr>
            <w:tblW w:w="5000" w:type="pct"/>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PrChange>
      </w:tblPr>
      <w:tblGrid>
        <w:gridCol w:w="2211"/>
        <w:gridCol w:w="2209"/>
        <w:gridCol w:w="2205"/>
        <w:gridCol w:w="2203"/>
        <w:tblGridChange w:id="39">
          <w:tblGrid>
            <w:gridCol w:w="2944"/>
            <w:gridCol w:w="2943"/>
            <w:gridCol w:w="2941"/>
            <w:gridCol w:w="2941"/>
          </w:tblGrid>
        </w:tblGridChange>
      </w:tblGrid>
      <w:tr w:rsidR="00F81614" w:rsidRPr="00AC1BD8" w14:paraId="6DD799C6" w14:textId="115CF305" w:rsidTr="00F81614">
        <w:trPr>
          <w:jc w:val="center"/>
          <w:trPrChange w:id="40" w:author="Hannah Koenker" w:date="2016-04-07T12:46:00Z">
            <w:trPr>
              <w:jc w:val="center"/>
            </w:trPr>
          </w:trPrChange>
        </w:trPr>
        <w:tc>
          <w:tcPr>
            <w:tcW w:w="1252" w:type="pct"/>
            <w:shd w:val="clear" w:color="auto" w:fill="DAEEF3"/>
            <w:vAlign w:val="center"/>
            <w:tcPrChange w:id="41" w:author="Hannah Koenker" w:date="2016-04-07T12:46:00Z">
              <w:tcPr>
                <w:tcW w:w="1667" w:type="pct"/>
                <w:shd w:val="clear" w:color="auto" w:fill="DAEEF3"/>
                <w:vAlign w:val="center"/>
              </w:tcPr>
            </w:tcPrChange>
          </w:tcPr>
          <w:p w14:paraId="3ADCB891" w14:textId="77777777" w:rsidR="00F81614" w:rsidRPr="00AC1BD8" w:rsidRDefault="00F81614" w:rsidP="00E15721">
            <w:pPr>
              <w:jc w:val="center"/>
            </w:pPr>
            <w:r>
              <w:t>ITN median survival in years</w:t>
            </w:r>
          </w:p>
        </w:tc>
        <w:tc>
          <w:tcPr>
            <w:tcW w:w="1251" w:type="pct"/>
            <w:shd w:val="clear" w:color="auto" w:fill="DAEEF3"/>
            <w:vAlign w:val="center"/>
            <w:tcPrChange w:id="42" w:author="Hannah Koenker" w:date="2016-04-07T12:46:00Z">
              <w:tcPr>
                <w:tcW w:w="1667" w:type="pct"/>
                <w:shd w:val="clear" w:color="auto" w:fill="DAEEF3"/>
                <w:vAlign w:val="center"/>
              </w:tcPr>
            </w:tcPrChange>
          </w:tcPr>
          <w:p w14:paraId="40A164CC" w14:textId="77777777" w:rsidR="00F81614" w:rsidRDefault="00F81614" w:rsidP="00E15721">
            <w:pPr>
              <w:jc w:val="center"/>
            </w:pPr>
            <w:r>
              <w:t>Adjusted UCC (to reach 90% population access)</w:t>
            </w:r>
          </w:p>
        </w:tc>
        <w:tc>
          <w:tcPr>
            <w:tcW w:w="1249" w:type="pct"/>
            <w:shd w:val="clear" w:color="auto" w:fill="DAEEF3"/>
            <w:vAlign w:val="center"/>
            <w:tcPrChange w:id="43" w:author="Hannah Koenker" w:date="2016-04-07T12:46:00Z">
              <w:tcPr>
                <w:tcW w:w="1666" w:type="pct"/>
                <w:shd w:val="clear" w:color="auto" w:fill="DAEEF3"/>
                <w:vAlign w:val="center"/>
              </w:tcPr>
            </w:tcPrChange>
          </w:tcPr>
          <w:p w14:paraId="0AA4C2F3" w14:textId="48F9D592" w:rsidR="00F81614" w:rsidRDefault="00F81614" w:rsidP="00E15721">
            <w:pPr>
              <w:jc w:val="center"/>
            </w:pPr>
            <w:bookmarkStart w:id="44" w:name="OLE_LINK1"/>
            <w:r>
              <w:t># of ITNs needed in 2017 to maintain 8</w:t>
            </w:r>
            <w:ins w:id="45" w:author="Hannah Koenker" w:date="2016-04-07T12:15:00Z">
              <w:r>
                <w:t>5</w:t>
              </w:r>
            </w:ins>
            <w:del w:id="46" w:author="Hannah Koenker" w:date="2016-04-07T12:15:00Z">
              <w:r w:rsidDel="0070072A">
                <w:delText>0</w:delText>
              </w:r>
            </w:del>
            <w:r>
              <w:t>% population access</w:t>
            </w:r>
            <w:bookmarkEnd w:id="44"/>
          </w:p>
        </w:tc>
        <w:tc>
          <w:tcPr>
            <w:tcW w:w="1249" w:type="pct"/>
            <w:shd w:val="clear" w:color="auto" w:fill="DAEEF3"/>
            <w:tcPrChange w:id="47" w:author="Hannah Koenker" w:date="2016-04-07T12:46:00Z">
              <w:tcPr>
                <w:tcW w:w="1" w:type="pct"/>
                <w:shd w:val="clear" w:color="auto" w:fill="DAEEF3"/>
              </w:tcPr>
            </w:tcPrChange>
          </w:tcPr>
          <w:p w14:paraId="35E3D1BF" w14:textId="216764EC" w:rsidR="00F81614" w:rsidRDefault="00F81614" w:rsidP="00E15721">
            <w:pPr>
              <w:jc w:val="center"/>
              <w:rPr>
                <w:ins w:id="48" w:author="Hannah Koenker" w:date="2016-04-07T12:46:00Z"/>
              </w:rPr>
            </w:pPr>
            <w:ins w:id="49" w:author="Hannah Koenker" w:date="2016-04-07T12:46:00Z">
              <w:r>
                <w:t># of ITNs needed in 2018</w:t>
              </w:r>
              <w:r>
                <w:t xml:space="preserve"> to maintain 85% population access</w:t>
              </w:r>
            </w:ins>
          </w:p>
        </w:tc>
      </w:tr>
      <w:tr w:rsidR="00F81614" w:rsidRPr="00AC1BD8" w14:paraId="1D431220" w14:textId="7FF2586F" w:rsidTr="00F81614">
        <w:trPr>
          <w:jc w:val="center"/>
          <w:trPrChange w:id="50" w:author="Hannah Koenker" w:date="2016-04-07T12:46:00Z">
            <w:trPr>
              <w:jc w:val="center"/>
            </w:trPr>
          </w:trPrChange>
        </w:trPr>
        <w:tc>
          <w:tcPr>
            <w:tcW w:w="1252" w:type="pct"/>
            <w:shd w:val="clear" w:color="auto" w:fill="DAEEF3"/>
            <w:vAlign w:val="center"/>
            <w:tcPrChange w:id="51" w:author="Hannah Koenker" w:date="2016-04-07T12:46:00Z">
              <w:tcPr>
                <w:tcW w:w="1667" w:type="pct"/>
                <w:shd w:val="clear" w:color="auto" w:fill="DAEEF3"/>
                <w:vAlign w:val="center"/>
              </w:tcPr>
            </w:tcPrChange>
          </w:tcPr>
          <w:p w14:paraId="0333354C" w14:textId="77777777" w:rsidR="00F81614" w:rsidRPr="00AC1BD8" w:rsidRDefault="00F81614" w:rsidP="00E15721">
            <w:pPr>
              <w:jc w:val="center"/>
            </w:pPr>
          </w:p>
        </w:tc>
        <w:tc>
          <w:tcPr>
            <w:tcW w:w="1251" w:type="pct"/>
            <w:shd w:val="clear" w:color="auto" w:fill="DAEEF3"/>
            <w:vAlign w:val="center"/>
            <w:tcPrChange w:id="52" w:author="Hannah Koenker" w:date="2016-04-07T12:46:00Z">
              <w:tcPr>
                <w:tcW w:w="1667" w:type="pct"/>
                <w:shd w:val="clear" w:color="auto" w:fill="DAEEF3"/>
                <w:vAlign w:val="center"/>
              </w:tcPr>
            </w:tcPrChange>
          </w:tcPr>
          <w:p w14:paraId="5E905B88" w14:textId="77777777" w:rsidR="00F81614" w:rsidRPr="00AC1BD8" w:rsidRDefault="00F81614" w:rsidP="00E15721">
            <w:pPr>
              <w:jc w:val="center"/>
            </w:pPr>
          </w:p>
        </w:tc>
        <w:tc>
          <w:tcPr>
            <w:tcW w:w="1249" w:type="pct"/>
            <w:shd w:val="clear" w:color="auto" w:fill="DAEEF3"/>
            <w:vAlign w:val="center"/>
            <w:tcPrChange w:id="53" w:author="Hannah Koenker" w:date="2016-04-07T12:46:00Z">
              <w:tcPr>
                <w:tcW w:w="1666" w:type="pct"/>
                <w:shd w:val="clear" w:color="auto" w:fill="DAEEF3"/>
                <w:vAlign w:val="center"/>
              </w:tcPr>
            </w:tcPrChange>
          </w:tcPr>
          <w:p w14:paraId="63144FB7" w14:textId="77777777" w:rsidR="00F81614" w:rsidRPr="00AC1BD8" w:rsidRDefault="00F81614" w:rsidP="00E15721">
            <w:pPr>
              <w:jc w:val="center"/>
            </w:pPr>
          </w:p>
        </w:tc>
        <w:tc>
          <w:tcPr>
            <w:tcW w:w="1249" w:type="pct"/>
            <w:shd w:val="clear" w:color="auto" w:fill="DAEEF3"/>
            <w:tcPrChange w:id="54" w:author="Hannah Koenker" w:date="2016-04-07T12:46:00Z">
              <w:tcPr>
                <w:tcW w:w="1" w:type="pct"/>
                <w:shd w:val="clear" w:color="auto" w:fill="DAEEF3"/>
              </w:tcPr>
            </w:tcPrChange>
          </w:tcPr>
          <w:p w14:paraId="0F37A88B" w14:textId="77777777" w:rsidR="00F81614" w:rsidRPr="00AC1BD8" w:rsidRDefault="00F81614" w:rsidP="00E15721">
            <w:pPr>
              <w:jc w:val="center"/>
              <w:rPr>
                <w:ins w:id="55" w:author="Hannah Koenker" w:date="2016-04-07T12:46:00Z"/>
              </w:rPr>
            </w:pPr>
          </w:p>
        </w:tc>
      </w:tr>
      <w:tr w:rsidR="00F81614" w:rsidRPr="00AC1BD8" w14:paraId="0B884FDC" w14:textId="654986AE" w:rsidTr="00F81614">
        <w:trPr>
          <w:jc w:val="center"/>
          <w:trPrChange w:id="56" w:author="Hannah Koenker" w:date="2016-04-07T12:46:00Z">
            <w:trPr>
              <w:jc w:val="center"/>
            </w:trPr>
          </w:trPrChange>
        </w:trPr>
        <w:tc>
          <w:tcPr>
            <w:tcW w:w="1252" w:type="pct"/>
            <w:shd w:val="clear" w:color="auto" w:fill="auto"/>
            <w:vAlign w:val="center"/>
            <w:tcPrChange w:id="57" w:author="Hannah Koenker" w:date="2016-04-07T12:46:00Z">
              <w:tcPr>
                <w:tcW w:w="1667" w:type="pct"/>
                <w:shd w:val="clear" w:color="auto" w:fill="auto"/>
                <w:vAlign w:val="center"/>
              </w:tcPr>
            </w:tcPrChange>
          </w:tcPr>
          <w:p w14:paraId="311B05A8" w14:textId="77777777" w:rsidR="00F81614" w:rsidRPr="00AC1BD8" w:rsidRDefault="00F81614" w:rsidP="00E15721">
            <w:pPr>
              <w:jc w:val="center"/>
            </w:pPr>
            <w:r w:rsidRPr="00AC1BD8">
              <w:t>2.0</w:t>
            </w:r>
          </w:p>
        </w:tc>
        <w:tc>
          <w:tcPr>
            <w:tcW w:w="1251" w:type="pct"/>
            <w:vAlign w:val="center"/>
            <w:tcPrChange w:id="58" w:author="Hannah Koenker" w:date="2016-04-07T12:46:00Z">
              <w:tcPr>
                <w:tcW w:w="1667" w:type="pct"/>
                <w:vAlign w:val="center"/>
              </w:tcPr>
            </w:tcPrChange>
          </w:tcPr>
          <w:p w14:paraId="74B4C210" w14:textId="1A8D138E" w:rsidR="00F81614" w:rsidRDefault="00F81614" w:rsidP="0070072A">
            <w:pPr>
              <w:jc w:val="center"/>
            </w:pPr>
            <w:del w:id="59" w:author="Hannah Koenker" w:date="2016-04-07T12:16:00Z">
              <w:r w:rsidDel="0070072A">
                <w:delText>425</w:delText>
              </w:r>
            </w:del>
            <w:ins w:id="60" w:author="Hannah Koenker" w:date="2016-04-07T12:16:00Z">
              <w:r>
                <w:t>4</w:t>
              </w:r>
              <w:r>
                <w:t>9</w:t>
              </w:r>
              <w:r>
                <w:t>5</w:t>
              </w:r>
            </w:ins>
            <w:r>
              <w:t>,000</w:t>
            </w:r>
          </w:p>
        </w:tc>
        <w:tc>
          <w:tcPr>
            <w:tcW w:w="1249" w:type="pct"/>
            <w:vAlign w:val="center"/>
            <w:tcPrChange w:id="61" w:author="Hannah Koenker" w:date="2016-04-07T12:46:00Z">
              <w:tcPr>
                <w:tcW w:w="1666" w:type="pct"/>
                <w:vAlign w:val="center"/>
              </w:tcPr>
            </w:tcPrChange>
          </w:tcPr>
          <w:p w14:paraId="5585DD51" w14:textId="7E34763E" w:rsidR="00F81614" w:rsidRPr="00AC1BD8" w:rsidRDefault="00F81614" w:rsidP="0070072A">
            <w:pPr>
              <w:jc w:val="center"/>
            </w:pPr>
            <w:del w:id="62" w:author="Hannah Koenker" w:date="2016-04-07T12:17:00Z">
              <w:r w:rsidDel="0070072A">
                <w:delText>220</w:delText>
              </w:r>
            </w:del>
            <w:ins w:id="63" w:author="Hannah Koenker" w:date="2016-04-07T12:17:00Z">
              <w:r>
                <w:t>2</w:t>
              </w:r>
              <w:r>
                <w:t>05</w:t>
              </w:r>
            </w:ins>
            <w:r>
              <w:t>,000</w:t>
            </w:r>
          </w:p>
        </w:tc>
        <w:tc>
          <w:tcPr>
            <w:tcW w:w="1249" w:type="pct"/>
            <w:tcPrChange w:id="64" w:author="Hannah Koenker" w:date="2016-04-07T12:46:00Z">
              <w:tcPr>
                <w:tcW w:w="1" w:type="pct"/>
              </w:tcPr>
            </w:tcPrChange>
          </w:tcPr>
          <w:p w14:paraId="50C0A52A" w14:textId="412BEB87" w:rsidR="00F81614" w:rsidDel="0070072A" w:rsidRDefault="00FE0707" w:rsidP="0070072A">
            <w:pPr>
              <w:jc w:val="center"/>
              <w:rPr>
                <w:ins w:id="65" w:author="Hannah Koenker" w:date="2016-04-07T12:46:00Z"/>
              </w:rPr>
            </w:pPr>
            <w:ins w:id="66" w:author="Hannah Koenker" w:date="2016-04-07T14:03:00Z">
              <w:r>
                <w:t>325,000</w:t>
              </w:r>
            </w:ins>
          </w:p>
        </w:tc>
      </w:tr>
      <w:tr w:rsidR="00F81614" w:rsidRPr="00AC1BD8" w14:paraId="79C6B771" w14:textId="098D21F0" w:rsidTr="00F81614">
        <w:trPr>
          <w:jc w:val="center"/>
          <w:trPrChange w:id="67" w:author="Hannah Koenker" w:date="2016-04-07T12:46:00Z">
            <w:trPr>
              <w:jc w:val="center"/>
            </w:trPr>
          </w:trPrChange>
        </w:trPr>
        <w:tc>
          <w:tcPr>
            <w:tcW w:w="1252" w:type="pct"/>
            <w:shd w:val="clear" w:color="auto" w:fill="auto"/>
            <w:vAlign w:val="center"/>
            <w:tcPrChange w:id="68" w:author="Hannah Koenker" w:date="2016-04-07T12:46:00Z">
              <w:tcPr>
                <w:tcW w:w="1667" w:type="pct"/>
                <w:shd w:val="clear" w:color="auto" w:fill="auto"/>
                <w:vAlign w:val="center"/>
              </w:tcPr>
            </w:tcPrChange>
          </w:tcPr>
          <w:p w14:paraId="076C5FD3" w14:textId="77777777" w:rsidR="00F81614" w:rsidRPr="00AC1BD8" w:rsidRDefault="00F81614" w:rsidP="00E15721">
            <w:pPr>
              <w:jc w:val="center"/>
            </w:pPr>
            <w:r w:rsidRPr="00AC1BD8">
              <w:t>2.5</w:t>
            </w:r>
          </w:p>
        </w:tc>
        <w:tc>
          <w:tcPr>
            <w:tcW w:w="1251" w:type="pct"/>
            <w:vAlign w:val="center"/>
            <w:tcPrChange w:id="69" w:author="Hannah Koenker" w:date="2016-04-07T12:46:00Z">
              <w:tcPr>
                <w:tcW w:w="1667" w:type="pct"/>
                <w:vAlign w:val="center"/>
              </w:tcPr>
            </w:tcPrChange>
          </w:tcPr>
          <w:p w14:paraId="63A4DE44" w14:textId="40B47BFE" w:rsidR="00F81614" w:rsidRPr="00AC1BD8" w:rsidRDefault="00F81614" w:rsidP="0070072A">
            <w:pPr>
              <w:jc w:val="center"/>
            </w:pPr>
            <w:del w:id="70" w:author="Hannah Koenker" w:date="2016-04-07T12:17:00Z">
              <w:r w:rsidDel="0070072A">
                <w:delText>320</w:delText>
              </w:r>
            </w:del>
            <w:ins w:id="71" w:author="Hannah Koenker" w:date="2016-04-07T12:17:00Z">
              <w:r>
                <w:t>3</w:t>
              </w:r>
              <w:r>
                <w:t>95</w:t>
              </w:r>
            </w:ins>
            <w:r>
              <w:t>,000</w:t>
            </w:r>
          </w:p>
        </w:tc>
        <w:tc>
          <w:tcPr>
            <w:tcW w:w="1249" w:type="pct"/>
            <w:vAlign w:val="center"/>
            <w:tcPrChange w:id="72" w:author="Hannah Koenker" w:date="2016-04-07T12:46:00Z">
              <w:tcPr>
                <w:tcW w:w="1666" w:type="pct"/>
                <w:vAlign w:val="center"/>
              </w:tcPr>
            </w:tcPrChange>
          </w:tcPr>
          <w:p w14:paraId="46EFD4E2" w14:textId="200FD66A" w:rsidR="00F81614" w:rsidRPr="00AC1BD8" w:rsidRDefault="00F81614" w:rsidP="00E15721">
            <w:pPr>
              <w:jc w:val="center"/>
            </w:pPr>
            <w:del w:id="73" w:author="Hannah Koenker" w:date="2016-04-07T12:18:00Z">
              <w:r w:rsidDel="0070072A">
                <w:delText>200</w:delText>
              </w:r>
            </w:del>
            <w:ins w:id="74" w:author="Hannah Koenker" w:date="2016-04-07T12:18:00Z">
              <w:r>
                <w:t>190</w:t>
              </w:r>
            </w:ins>
            <w:r>
              <w:t>,000</w:t>
            </w:r>
          </w:p>
        </w:tc>
        <w:tc>
          <w:tcPr>
            <w:tcW w:w="1249" w:type="pct"/>
            <w:tcPrChange w:id="75" w:author="Hannah Koenker" w:date="2016-04-07T12:46:00Z">
              <w:tcPr>
                <w:tcW w:w="1" w:type="pct"/>
              </w:tcPr>
            </w:tcPrChange>
          </w:tcPr>
          <w:p w14:paraId="065BBA53" w14:textId="689FD35D" w:rsidR="00F81614" w:rsidDel="0070072A" w:rsidRDefault="00DB30D4" w:rsidP="00E15721">
            <w:pPr>
              <w:jc w:val="center"/>
              <w:rPr>
                <w:ins w:id="76" w:author="Hannah Koenker" w:date="2016-04-07T12:46:00Z"/>
              </w:rPr>
            </w:pPr>
            <w:ins w:id="77" w:author="Hannah Koenker" w:date="2016-04-07T14:04:00Z">
              <w:r>
                <w:t>260,000</w:t>
              </w:r>
            </w:ins>
          </w:p>
        </w:tc>
      </w:tr>
      <w:tr w:rsidR="00F81614" w:rsidRPr="00AC1BD8" w14:paraId="5EAC0F17" w14:textId="0807B63B" w:rsidTr="00F81614">
        <w:trPr>
          <w:jc w:val="center"/>
          <w:trPrChange w:id="78" w:author="Hannah Koenker" w:date="2016-04-07T12:46:00Z">
            <w:trPr>
              <w:jc w:val="center"/>
            </w:trPr>
          </w:trPrChange>
        </w:trPr>
        <w:tc>
          <w:tcPr>
            <w:tcW w:w="1252" w:type="pct"/>
            <w:shd w:val="clear" w:color="auto" w:fill="auto"/>
            <w:vAlign w:val="center"/>
            <w:tcPrChange w:id="79" w:author="Hannah Koenker" w:date="2016-04-07T12:46:00Z">
              <w:tcPr>
                <w:tcW w:w="1667" w:type="pct"/>
                <w:shd w:val="clear" w:color="auto" w:fill="auto"/>
                <w:vAlign w:val="center"/>
              </w:tcPr>
            </w:tcPrChange>
          </w:tcPr>
          <w:p w14:paraId="577865FB" w14:textId="77777777" w:rsidR="00F81614" w:rsidRPr="006635E1" w:rsidRDefault="00F81614" w:rsidP="00E15721">
            <w:pPr>
              <w:jc w:val="center"/>
              <w:rPr>
                <w:highlight w:val="yellow"/>
                <w:rPrChange w:id="80" w:author="Hannah Koenker" w:date="2016-04-07T14:15:00Z">
                  <w:rPr/>
                </w:rPrChange>
              </w:rPr>
            </w:pPr>
            <w:r w:rsidRPr="006635E1">
              <w:rPr>
                <w:highlight w:val="yellow"/>
                <w:rPrChange w:id="81" w:author="Hannah Koenker" w:date="2016-04-07T14:15:00Z">
                  <w:rPr/>
                </w:rPrChange>
              </w:rPr>
              <w:t>3.0</w:t>
            </w:r>
          </w:p>
        </w:tc>
        <w:tc>
          <w:tcPr>
            <w:tcW w:w="1251" w:type="pct"/>
            <w:vAlign w:val="center"/>
            <w:tcPrChange w:id="82" w:author="Hannah Koenker" w:date="2016-04-07T12:46:00Z">
              <w:tcPr>
                <w:tcW w:w="1667" w:type="pct"/>
                <w:vAlign w:val="center"/>
              </w:tcPr>
            </w:tcPrChange>
          </w:tcPr>
          <w:p w14:paraId="40ED38CF" w14:textId="584ACF26" w:rsidR="00F81614" w:rsidRPr="006635E1" w:rsidRDefault="00F81614" w:rsidP="00E15721">
            <w:pPr>
              <w:jc w:val="center"/>
              <w:rPr>
                <w:highlight w:val="yellow"/>
                <w:rPrChange w:id="83" w:author="Hannah Koenker" w:date="2016-04-07T14:15:00Z">
                  <w:rPr/>
                </w:rPrChange>
              </w:rPr>
            </w:pPr>
            <w:del w:id="84" w:author="Hannah Koenker" w:date="2016-04-07T12:15:00Z">
              <w:r w:rsidRPr="006635E1" w:rsidDel="0070072A">
                <w:rPr>
                  <w:highlight w:val="yellow"/>
                  <w:rPrChange w:id="85" w:author="Hannah Koenker" w:date="2016-04-07T14:15:00Z">
                    <w:rPr/>
                  </w:rPrChange>
                </w:rPr>
                <w:delText>215</w:delText>
              </w:r>
            </w:del>
            <w:ins w:id="86" w:author="Hannah Koenker" w:date="2016-04-07T12:15:00Z">
              <w:r w:rsidRPr="006635E1">
                <w:rPr>
                  <w:highlight w:val="yellow"/>
                  <w:rPrChange w:id="87" w:author="Hannah Koenker" w:date="2016-04-07T14:15:00Z">
                    <w:rPr/>
                  </w:rPrChange>
                </w:rPr>
                <w:t>300</w:t>
              </w:r>
            </w:ins>
            <w:r w:rsidRPr="006635E1">
              <w:rPr>
                <w:highlight w:val="yellow"/>
                <w:rPrChange w:id="88" w:author="Hannah Koenker" w:date="2016-04-07T14:15:00Z">
                  <w:rPr/>
                </w:rPrChange>
              </w:rPr>
              <w:t>,000</w:t>
            </w:r>
          </w:p>
        </w:tc>
        <w:tc>
          <w:tcPr>
            <w:tcW w:w="1249" w:type="pct"/>
            <w:vAlign w:val="center"/>
            <w:tcPrChange w:id="89" w:author="Hannah Koenker" w:date="2016-04-07T12:46:00Z">
              <w:tcPr>
                <w:tcW w:w="1666" w:type="pct"/>
                <w:vAlign w:val="center"/>
              </w:tcPr>
            </w:tcPrChange>
          </w:tcPr>
          <w:p w14:paraId="67A922E1" w14:textId="5FD3CCB7" w:rsidR="00F81614" w:rsidRPr="006635E1" w:rsidRDefault="00F81614" w:rsidP="0070072A">
            <w:pPr>
              <w:jc w:val="center"/>
              <w:rPr>
                <w:highlight w:val="yellow"/>
                <w:rPrChange w:id="90" w:author="Hannah Koenker" w:date="2016-04-07T14:15:00Z">
                  <w:rPr/>
                </w:rPrChange>
              </w:rPr>
            </w:pPr>
            <w:del w:id="91" w:author="Hannah Koenker" w:date="2016-04-07T12:15:00Z">
              <w:r w:rsidRPr="006635E1" w:rsidDel="0070072A">
                <w:rPr>
                  <w:highlight w:val="yellow"/>
                  <w:rPrChange w:id="92" w:author="Hannah Koenker" w:date="2016-04-07T14:15:00Z">
                    <w:rPr/>
                  </w:rPrChange>
                </w:rPr>
                <w:delText>185</w:delText>
              </w:r>
            </w:del>
            <w:ins w:id="93" w:author="Hannah Koenker" w:date="2016-04-07T12:15:00Z">
              <w:r w:rsidRPr="006635E1">
                <w:rPr>
                  <w:highlight w:val="yellow"/>
                  <w:rPrChange w:id="94" w:author="Hannah Koenker" w:date="2016-04-07T14:15:00Z">
                    <w:rPr/>
                  </w:rPrChange>
                </w:rPr>
                <w:t>1</w:t>
              </w:r>
              <w:r w:rsidRPr="006635E1">
                <w:rPr>
                  <w:highlight w:val="yellow"/>
                  <w:rPrChange w:id="95" w:author="Hannah Koenker" w:date="2016-04-07T14:15:00Z">
                    <w:rPr/>
                  </w:rPrChange>
                </w:rPr>
                <w:t>70</w:t>
              </w:r>
            </w:ins>
            <w:r w:rsidRPr="006635E1">
              <w:rPr>
                <w:highlight w:val="yellow"/>
                <w:rPrChange w:id="96" w:author="Hannah Koenker" w:date="2016-04-07T14:15:00Z">
                  <w:rPr/>
                </w:rPrChange>
              </w:rPr>
              <w:t>,000</w:t>
            </w:r>
          </w:p>
        </w:tc>
        <w:tc>
          <w:tcPr>
            <w:tcW w:w="1249" w:type="pct"/>
            <w:tcPrChange w:id="97" w:author="Hannah Koenker" w:date="2016-04-07T12:46:00Z">
              <w:tcPr>
                <w:tcW w:w="1" w:type="pct"/>
              </w:tcPr>
            </w:tcPrChange>
          </w:tcPr>
          <w:p w14:paraId="2AE6B221" w14:textId="567C94D0" w:rsidR="00F81614" w:rsidRPr="006635E1" w:rsidDel="0070072A" w:rsidRDefault="00DB30D4" w:rsidP="0070072A">
            <w:pPr>
              <w:jc w:val="center"/>
              <w:rPr>
                <w:ins w:id="98" w:author="Hannah Koenker" w:date="2016-04-07T12:46:00Z"/>
                <w:highlight w:val="yellow"/>
                <w:rPrChange w:id="99" w:author="Hannah Koenker" w:date="2016-04-07T14:15:00Z">
                  <w:rPr>
                    <w:ins w:id="100" w:author="Hannah Koenker" w:date="2016-04-07T12:46:00Z"/>
                  </w:rPr>
                </w:rPrChange>
              </w:rPr>
            </w:pPr>
            <w:ins w:id="101" w:author="Hannah Koenker" w:date="2016-04-07T14:05:00Z">
              <w:r w:rsidRPr="006635E1">
                <w:rPr>
                  <w:highlight w:val="yellow"/>
                  <w:rPrChange w:id="102" w:author="Hannah Koenker" w:date="2016-04-07T14:15:00Z">
                    <w:rPr/>
                  </w:rPrChange>
                </w:rPr>
                <w:t>235,000</w:t>
              </w:r>
            </w:ins>
            <w:bookmarkStart w:id="103" w:name="_GoBack"/>
            <w:bookmarkEnd w:id="103"/>
          </w:p>
        </w:tc>
      </w:tr>
      <w:tr w:rsidR="00F81614" w:rsidRPr="00AC1BD8" w14:paraId="78C6F394" w14:textId="6F4C5468" w:rsidTr="00F81614">
        <w:trPr>
          <w:jc w:val="center"/>
          <w:trPrChange w:id="104" w:author="Hannah Koenker" w:date="2016-04-07T12:46:00Z">
            <w:trPr>
              <w:jc w:val="center"/>
            </w:trPr>
          </w:trPrChange>
        </w:trPr>
        <w:tc>
          <w:tcPr>
            <w:tcW w:w="1252" w:type="pct"/>
            <w:shd w:val="clear" w:color="auto" w:fill="auto"/>
            <w:vAlign w:val="center"/>
            <w:tcPrChange w:id="105" w:author="Hannah Koenker" w:date="2016-04-07T12:46:00Z">
              <w:tcPr>
                <w:tcW w:w="1667" w:type="pct"/>
                <w:shd w:val="clear" w:color="auto" w:fill="auto"/>
                <w:vAlign w:val="center"/>
              </w:tcPr>
            </w:tcPrChange>
          </w:tcPr>
          <w:p w14:paraId="09CBE124" w14:textId="77777777" w:rsidR="00F81614" w:rsidRPr="00AC1BD8" w:rsidRDefault="00F81614" w:rsidP="00E15721">
            <w:pPr>
              <w:jc w:val="center"/>
            </w:pPr>
            <w:r w:rsidRPr="00AC1BD8">
              <w:t>3.5</w:t>
            </w:r>
          </w:p>
        </w:tc>
        <w:tc>
          <w:tcPr>
            <w:tcW w:w="1251" w:type="pct"/>
            <w:vAlign w:val="center"/>
            <w:tcPrChange w:id="106" w:author="Hannah Koenker" w:date="2016-04-07T12:46:00Z">
              <w:tcPr>
                <w:tcW w:w="1667" w:type="pct"/>
                <w:vAlign w:val="center"/>
              </w:tcPr>
            </w:tcPrChange>
          </w:tcPr>
          <w:p w14:paraId="6D88D840" w14:textId="77187536" w:rsidR="00F81614" w:rsidRPr="00AC1BD8" w:rsidRDefault="00F81614" w:rsidP="00E15721">
            <w:pPr>
              <w:jc w:val="center"/>
            </w:pPr>
            <w:del w:id="107" w:author="Hannah Koenker" w:date="2016-04-07T12:18:00Z">
              <w:r w:rsidDel="0070072A">
                <w:delText>125</w:delText>
              </w:r>
            </w:del>
            <w:ins w:id="108" w:author="Hannah Koenker" w:date="2016-04-07T12:18:00Z">
              <w:r>
                <w:t>205</w:t>
              </w:r>
            </w:ins>
            <w:r>
              <w:t>,000</w:t>
            </w:r>
          </w:p>
        </w:tc>
        <w:tc>
          <w:tcPr>
            <w:tcW w:w="1249" w:type="pct"/>
            <w:vAlign w:val="center"/>
            <w:tcPrChange w:id="109" w:author="Hannah Koenker" w:date="2016-04-07T12:46:00Z">
              <w:tcPr>
                <w:tcW w:w="1666" w:type="pct"/>
                <w:vAlign w:val="center"/>
              </w:tcPr>
            </w:tcPrChange>
          </w:tcPr>
          <w:p w14:paraId="35DCF59A" w14:textId="00558EEF" w:rsidR="00F81614" w:rsidRPr="00AC1BD8" w:rsidRDefault="00F81614" w:rsidP="00E15721">
            <w:pPr>
              <w:jc w:val="center"/>
            </w:pPr>
            <w:r>
              <w:t>16</w:t>
            </w:r>
            <w:ins w:id="110" w:author="Hannah Koenker" w:date="2016-04-07T12:18:00Z">
              <w:r>
                <w:t>0</w:t>
              </w:r>
            </w:ins>
            <w:del w:id="111" w:author="Hannah Koenker" w:date="2016-04-07T12:18:00Z">
              <w:r w:rsidDel="0070072A">
                <w:delText>5</w:delText>
              </w:r>
            </w:del>
            <w:r>
              <w:t>,000</w:t>
            </w:r>
          </w:p>
        </w:tc>
        <w:tc>
          <w:tcPr>
            <w:tcW w:w="1249" w:type="pct"/>
            <w:tcPrChange w:id="112" w:author="Hannah Koenker" w:date="2016-04-07T12:46:00Z">
              <w:tcPr>
                <w:tcW w:w="1" w:type="pct"/>
              </w:tcPr>
            </w:tcPrChange>
          </w:tcPr>
          <w:p w14:paraId="5E4F115E" w14:textId="0465DD56" w:rsidR="00F81614" w:rsidRDefault="00DB30D4" w:rsidP="00E15721">
            <w:pPr>
              <w:jc w:val="center"/>
              <w:rPr>
                <w:ins w:id="113" w:author="Hannah Koenker" w:date="2016-04-07T12:46:00Z"/>
              </w:rPr>
            </w:pPr>
            <w:ins w:id="114" w:author="Hannah Koenker" w:date="2016-04-07T14:06:00Z">
              <w:r>
                <w:t>210,000</w:t>
              </w:r>
            </w:ins>
          </w:p>
        </w:tc>
      </w:tr>
      <w:tr w:rsidR="00F81614" w:rsidRPr="00AC1BD8" w14:paraId="5F32CB31" w14:textId="1A5A1918" w:rsidTr="00F81614">
        <w:trPr>
          <w:jc w:val="center"/>
          <w:trPrChange w:id="115" w:author="Hannah Koenker" w:date="2016-04-07T12:46:00Z">
            <w:trPr>
              <w:jc w:val="center"/>
            </w:trPr>
          </w:trPrChange>
        </w:trPr>
        <w:tc>
          <w:tcPr>
            <w:tcW w:w="1252" w:type="pct"/>
            <w:shd w:val="clear" w:color="auto" w:fill="auto"/>
            <w:vAlign w:val="center"/>
            <w:tcPrChange w:id="116" w:author="Hannah Koenker" w:date="2016-04-07T12:46:00Z">
              <w:tcPr>
                <w:tcW w:w="1667" w:type="pct"/>
                <w:shd w:val="clear" w:color="auto" w:fill="auto"/>
                <w:vAlign w:val="center"/>
              </w:tcPr>
            </w:tcPrChange>
          </w:tcPr>
          <w:p w14:paraId="037B5E6B" w14:textId="77777777" w:rsidR="00F81614" w:rsidRPr="00AC1BD8" w:rsidRDefault="00F81614" w:rsidP="00E15721">
            <w:pPr>
              <w:jc w:val="center"/>
            </w:pPr>
            <w:r w:rsidRPr="00AC1BD8">
              <w:t>4.0</w:t>
            </w:r>
          </w:p>
        </w:tc>
        <w:tc>
          <w:tcPr>
            <w:tcW w:w="1251" w:type="pct"/>
            <w:vAlign w:val="center"/>
            <w:tcPrChange w:id="117" w:author="Hannah Koenker" w:date="2016-04-07T12:46:00Z">
              <w:tcPr>
                <w:tcW w:w="1667" w:type="pct"/>
                <w:vAlign w:val="center"/>
              </w:tcPr>
            </w:tcPrChange>
          </w:tcPr>
          <w:p w14:paraId="2EE1E6D8" w14:textId="05C437EB" w:rsidR="00F81614" w:rsidRPr="00AC1BD8" w:rsidRDefault="00F81614" w:rsidP="00E15721">
            <w:pPr>
              <w:jc w:val="center"/>
            </w:pPr>
            <w:del w:id="118" w:author="Hannah Koenker" w:date="2016-04-07T12:19:00Z">
              <w:r w:rsidDel="0070072A">
                <w:delText>55</w:delText>
              </w:r>
            </w:del>
            <w:ins w:id="119" w:author="Hannah Koenker" w:date="2016-04-07T12:19:00Z">
              <w:r>
                <w:t>130</w:t>
              </w:r>
            </w:ins>
            <w:r>
              <w:t>,000</w:t>
            </w:r>
          </w:p>
        </w:tc>
        <w:tc>
          <w:tcPr>
            <w:tcW w:w="1249" w:type="pct"/>
            <w:vAlign w:val="center"/>
            <w:tcPrChange w:id="120" w:author="Hannah Koenker" w:date="2016-04-07T12:46:00Z">
              <w:tcPr>
                <w:tcW w:w="1666" w:type="pct"/>
                <w:vAlign w:val="center"/>
              </w:tcPr>
            </w:tcPrChange>
          </w:tcPr>
          <w:p w14:paraId="2B61BA3F" w14:textId="53A1E7F2" w:rsidR="00F81614" w:rsidRPr="00AC1BD8" w:rsidRDefault="00F81614" w:rsidP="00E15721">
            <w:pPr>
              <w:jc w:val="center"/>
            </w:pPr>
            <w:r>
              <w:t>14</w:t>
            </w:r>
            <w:ins w:id="121" w:author="Hannah Koenker" w:date="2016-04-07T12:19:00Z">
              <w:r>
                <w:t>0</w:t>
              </w:r>
            </w:ins>
            <w:del w:id="122" w:author="Hannah Koenker" w:date="2016-04-07T12:19:00Z">
              <w:r w:rsidDel="0070072A">
                <w:delText>5</w:delText>
              </w:r>
            </w:del>
            <w:r>
              <w:t>,000</w:t>
            </w:r>
          </w:p>
        </w:tc>
        <w:tc>
          <w:tcPr>
            <w:tcW w:w="1249" w:type="pct"/>
            <w:tcPrChange w:id="123" w:author="Hannah Koenker" w:date="2016-04-07T12:46:00Z">
              <w:tcPr>
                <w:tcW w:w="1" w:type="pct"/>
              </w:tcPr>
            </w:tcPrChange>
          </w:tcPr>
          <w:p w14:paraId="0D816E4F" w14:textId="52E8E3B0" w:rsidR="00F81614" w:rsidRDefault="00DB30D4" w:rsidP="00E15721">
            <w:pPr>
              <w:jc w:val="center"/>
              <w:rPr>
                <w:ins w:id="124" w:author="Hannah Koenker" w:date="2016-04-07T12:46:00Z"/>
              </w:rPr>
            </w:pPr>
            <w:ins w:id="125" w:author="Hannah Koenker" w:date="2016-04-07T14:08:00Z">
              <w:r>
                <w:t>200,000</w:t>
              </w:r>
            </w:ins>
          </w:p>
        </w:tc>
      </w:tr>
    </w:tbl>
    <w:p w14:paraId="3AA9FB81" w14:textId="77777777" w:rsidR="007A72CA" w:rsidRDefault="007A72CA" w:rsidP="007A72CA"/>
    <w:p w14:paraId="26226280" w14:textId="298F7B31" w:rsidR="00BE2BEB" w:rsidRDefault="00BE2BEB" w:rsidP="00BE2BEB">
      <w:pPr>
        <w:pStyle w:val="Caption"/>
        <w:keepNext/>
      </w:pPr>
      <w:r>
        <w:t xml:space="preserve">Figure </w:t>
      </w:r>
      <w:fldSimple w:instr=" SEQ Figure \* ARABIC ">
        <w:r w:rsidR="00EE0245">
          <w:rPr>
            <w:noProof/>
          </w:rPr>
          <w:t>4</w:t>
        </w:r>
      </w:fldSimple>
      <w:r>
        <w:t>: Sensitivity analysis for population access in Zanzibar based on varying ITN median lifespans.</w:t>
      </w:r>
      <w:r w:rsidR="000D3C29">
        <w:t xml:space="preserve"> This model include</w:t>
      </w:r>
      <w:ins w:id="126" w:author="Hannah Koenker" w:date="2016-04-07T12:34:00Z">
        <w:r w:rsidR="00E542A4">
          <w:t>s</w:t>
        </w:r>
      </w:ins>
      <w:r w:rsidR="000D3C29">
        <w:t xml:space="preserve"> the CD and hotspot nets, and adjust</w:t>
      </w:r>
      <w:ins w:id="127" w:author="Hannah Koenker" w:date="2016-04-07T12:34:00Z">
        <w:r w:rsidR="0039039C">
          <w:t>s</w:t>
        </w:r>
      </w:ins>
      <w:r w:rsidR="000D3C29">
        <w:t xml:space="preserve"> the 2016 UCC in each case to reach 90% population access, and the 2017 CD net inputs to reach 85% population access, per Table 3.</w:t>
      </w:r>
    </w:p>
    <w:p w14:paraId="10298BCA" w14:textId="07BD2C71" w:rsidR="007A72CA" w:rsidRDefault="007A7E08" w:rsidP="007A72CA">
      <w:del w:id="128" w:author="Hannah Koenker" w:date="2016-04-07T12:34:00Z">
        <w:r w:rsidRPr="00B928B9" w:rsidDel="00E542A4">
          <w:rPr>
            <w:noProof/>
          </w:rPr>
          <w:drawing>
            <wp:inline distT="0" distB="0" distL="0" distR="0" wp14:anchorId="4B933A89" wp14:editId="0368D015">
              <wp:extent cx="5485130" cy="3631565"/>
              <wp:effectExtent l="0" t="0" r="1270" b="635"/>
              <wp:docPr id="5" name="Chart 1"/>
              <wp:cNvGraphicFramePr>
                <a:graphicFrameLocks xmlns:a="http://schemas.openxmlformats.org/drawingml/2006/main"/>
              </wp:cNvGraphicFramePr>
              <a:graphic xmlns:a="http://schemas.openxmlformats.org/drawingml/2006/main">
                <a:graphicData uri="http://schemas.openxmlformats.org/drawingml/2006/chart">
                  <c:chart xmlns:c="http://schemas.openxmlformats.org/drawingml/2006/chart" xmlns:r="http://schemas.openxmlformats.org/officeDocument/2006/relationships" r:id="rId18"/>
                </a:graphicData>
              </a:graphic>
            </wp:inline>
          </w:drawing>
        </w:r>
      </w:del>
      <w:ins w:id="129" w:author="Hannah Koenker" w:date="2016-04-07T14:09:00Z">
        <w:r w:rsidR="002A5222">
          <w:rPr>
            <w:noProof/>
          </w:rPr>
          <w:drawing>
            <wp:inline distT="0" distB="0" distL="0" distR="0" wp14:anchorId="7F5E8D97" wp14:editId="41B83495">
              <wp:extent cx="5226628" cy="3513282"/>
              <wp:effectExtent l="0" t="0" r="6350" b="17780"/>
              <wp:docPr id="11" name="Chart 11"/>
              <wp:cNvGraphicFramePr/>
              <a:graphic xmlns:a="http://schemas.openxmlformats.org/drawingml/2006/main">
                <a:graphicData uri="http://schemas.openxmlformats.org/drawingml/2006/chart">
                  <c:chart xmlns:c="http://schemas.openxmlformats.org/drawingml/2006/chart" xmlns:r="http://schemas.openxmlformats.org/officeDocument/2006/relationships" r:id="rId19"/>
                </a:graphicData>
              </a:graphic>
            </wp:inline>
          </w:drawing>
        </w:r>
      </w:ins>
    </w:p>
    <w:p w14:paraId="24E47C35" w14:textId="77777777" w:rsidR="007A72CA" w:rsidRDefault="007A72CA" w:rsidP="007A72CA">
      <w:pPr>
        <w:pStyle w:val="Caption"/>
      </w:pPr>
    </w:p>
    <w:p w14:paraId="6C7DBD17" w14:textId="77777777" w:rsidR="007A72CA" w:rsidRDefault="00BE2BEB" w:rsidP="007A72CA">
      <w:r>
        <w:t>Important note on survey estimates in Figure 3:</w:t>
      </w:r>
    </w:p>
    <w:p w14:paraId="2ECC1245" w14:textId="77777777" w:rsidR="007A72CA" w:rsidRPr="00F65958" w:rsidRDefault="007A72CA" w:rsidP="007A72CA"/>
    <w:p w14:paraId="65E59EBB" w14:textId="77777777" w:rsidR="00BA6B26" w:rsidRDefault="00BE2BEB" w:rsidP="00BE2BEB">
      <w:r>
        <w:t>Survey points in 2012 reflects the mean population access to ITN from the 2011-2012 THMIS for households surveyed in the month of April, which likely reflects coverage after the 2012 ZUCC (but may not entirely reflect it, due to the schedule of the THMIS fieldwork and the ZUCC). The populatio</w:t>
      </w:r>
      <w:r w:rsidR="007A6F3F">
        <w:t>n access estimate shown for 2014</w:t>
      </w:r>
      <w:r>
        <w:t xml:space="preserve"> </w:t>
      </w:r>
      <w:r w:rsidR="007A6F3F">
        <w:t>is taken from data from the 2014</w:t>
      </w:r>
      <w:r>
        <w:t xml:space="preserve"> Zanzibar KAPB survey, conducted by </w:t>
      </w:r>
      <w:proofErr w:type="spellStart"/>
      <w:r>
        <w:t>ZaMEP</w:t>
      </w:r>
      <w:proofErr w:type="spellEnd"/>
      <w:r>
        <w:t xml:space="preserve">, where ownership of any net was 76%, and </w:t>
      </w:r>
      <w:r w:rsidR="007A6F3F">
        <w:t>46</w:t>
      </w:r>
      <w:r>
        <w:t xml:space="preserve">% of households had one net for every two people. From these two </w:t>
      </w:r>
      <w:proofErr w:type="spellStart"/>
      <w:r>
        <w:t>datapoints</w:t>
      </w:r>
      <w:proofErr w:type="spellEnd"/>
      <w:r>
        <w:t xml:space="preserve">, we interpolate a population access estimate of </w:t>
      </w:r>
      <w:r w:rsidR="007A6F3F">
        <w:t xml:space="preserve">approximately </w:t>
      </w:r>
      <w:r>
        <w:t>61%</w:t>
      </w:r>
      <w:r w:rsidR="00D878AC">
        <w:t>, based on the relationship between these two indicators in the previous DHS and THMIS surveys</w:t>
      </w:r>
      <w:r>
        <w:t xml:space="preserve">. </w:t>
      </w:r>
    </w:p>
    <w:sectPr w:rsidR="00BA6B26">
      <w:headerReference w:type="default" r:id="rId20"/>
      <w:footerReference w:type="default" r:id="rId21"/>
      <w:pgSz w:w="12240" w:h="15840"/>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1240E86F" w14:textId="77777777" w:rsidR="002A79A2" w:rsidRDefault="002A79A2" w:rsidP="007A72CA">
      <w:r>
        <w:separator/>
      </w:r>
    </w:p>
  </w:endnote>
  <w:endnote w:type="continuationSeparator" w:id="0">
    <w:p w14:paraId="274DD78B" w14:textId="77777777" w:rsidR="002A79A2" w:rsidRDefault="002A79A2" w:rsidP="007A72CA">
      <w:r>
        <w:continuationSeparator/>
      </w:r>
    </w:p>
  </w:endnote>
  <w:endnote w:type="continuationNotice" w:id="1">
    <w:p w14:paraId="30F1D1B6" w14:textId="77777777" w:rsidR="002A79A2" w:rsidRDefault="002A79A2" w:rsidP="007A72CA"/>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E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auto"/>
    <w:pitch w:val="variable"/>
    <w:sig w:usb0="E00002FF" w:usb1="400004FF" w:usb2="00000000" w:usb3="00000000" w:csb0="0000019F" w:csb1="00000000"/>
  </w:font>
  <w:font w:name="MS Mincho">
    <w:panose1 w:val="02020609040205080304"/>
    <w:charset w:val="80"/>
    <w:family w:val="auto"/>
    <w:pitch w:val="variable"/>
    <w:sig w:usb0="E00002FF" w:usb1="6AC7FDFB" w:usb2="08000012" w:usb3="00000000" w:csb0="0002009F" w:csb1="00000000"/>
  </w:font>
  <w:font w:name="Myriad Pro">
    <w:altName w:val="Franklin Gothic Medium Cond"/>
    <w:panose1 w:val="00000000000000000000"/>
    <w:charset w:val="00"/>
    <w:family w:val="swiss"/>
    <w:notTrueType/>
    <w:pitch w:val="variable"/>
    <w:sig w:usb0="A00002AF" w:usb1="5000204B" w:usb2="00000000" w:usb3="00000000" w:csb0="0000009F" w:csb1="00000000"/>
  </w:font>
  <w:font w:name="Myriad Pro Cond">
    <w:altName w:val="Arial"/>
    <w:panose1 w:val="00000000000000000000"/>
    <w:charset w:val="00"/>
    <w:family w:val="swiss"/>
    <w:notTrueType/>
    <w:pitch w:val="variable"/>
    <w:sig w:usb0="A00002AF" w:usb1="5000204B" w:usb2="00000000" w:usb3="00000000" w:csb0="0000009F" w:csb1="00000000"/>
  </w:font>
  <w:font w:name="MS Gothic">
    <w:panose1 w:val="020B0609070205080204"/>
    <w:charset w:val="80"/>
    <w:family w:val="auto"/>
    <w:pitch w:val="variable"/>
    <w:sig w:usb0="E00002FF" w:usb1="6AC7FDFB" w:usb2="08000012" w:usb3="00000000" w:csb0="0002009F" w:csb1="00000000"/>
  </w:font>
  <w:font w:name="Calibri">
    <w:panose1 w:val="020F0502020204030204"/>
    <w:charset w:val="00"/>
    <w:family w:val="auto"/>
    <w:pitch w:val="variable"/>
    <w:sig w:usb0="E00002FF" w:usb1="4000ACFF" w:usb2="00000001" w:usb3="00000000" w:csb0="0000019F" w:csb1="00000000"/>
  </w:font>
  <w:font w:name="Lucida Grande">
    <w:altName w:val="Times New Roman"/>
    <w:panose1 w:val="020B0600040502020204"/>
    <w:charset w:val="00"/>
    <w:family w:val="auto"/>
    <w:pitch w:val="variable"/>
    <w:sig w:usb0="E1000AEF" w:usb1="5000A1FF" w:usb2="00000000" w:usb3="00000000" w:csb0="000001BF" w:csb1="00000000"/>
  </w:font>
  <w:font w:name="Adobe Garamond Pro">
    <w:charset w:val="00"/>
    <w:family w:val="auto"/>
    <w:pitch w:val="variable"/>
    <w:sig w:usb0="00000007" w:usb1="00000001" w:usb2="00000000" w:usb3="00000000" w:csb0="00000093" w:csb1="00000000"/>
  </w:font>
  <w:font w:name="Times">
    <w:panose1 w:val="02000500000000000000"/>
    <w:charset w:val="00"/>
    <w:family w:val="auto"/>
    <w:pitch w:val="variable"/>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libri Light">
    <w:panose1 w:val="020F0302020204030204"/>
    <w:charset w:val="00"/>
    <w:family w:val="auto"/>
    <w:pitch w:val="variable"/>
    <w:sig w:usb0="A00002EF" w:usb1="4000207B" w:usb2="00000000" w:usb3="00000000" w:csb0="0000019F" w:csb1="00000000"/>
  </w:font>
</w:fonts>
</file>

<file path=word/footer1.xml><?xml version="1.0" encoding="utf-8"?>
<w:ft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4E5E7CD" w14:textId="77777777" w:rsidR="00CF64B5" w:rsidRDefault="00CF64B5" w:rsidP="007A72CA">
    <w:pPr>
      <w:pStyle w:val="Footer"/>
    </w:pPr>
    <w:r>
      <w:fldChar w:fldCharType="begin"/>
    </w:r>
    <w:r>
      <w:instrText xml:space="preserve"> PAGE   \* MERGEFORMAT </w:instrText>
    </w:r>
    <w:r>
      <w:fldChar w:fldCharType="separate"/>
    </w:r>
    <w:r w:rsidR="006635E1">
      <w:rPr>
        <w:noProof/>
      </w:rPr>
      <w:t>4</w:t>
    </w:r>
    <w:r>
      <w:rPr>
        <w:noProof/>
      </w:rPr>
      <w:fldChar w:fldCharType="end"/>
    </w:r>
  </w:p>
  <w:p w14:paraId="02FA49B1" w14:textId="77777777" w:rsidR="00CF64B5" w:rsidRDefault="00CF64B5" w:rsidP="007A72CA">
    <w:pPr>
      <w:pStyle w:val="Footer"/>
    </w:pPr>
  </w:p>
</w:ftr>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9335FA8" w14:textId="77777777" w:rsidR="002A79A2" w:rsidRDefault="002A79A2" w:rsidP="007A72CA">
      <w:r>
        <w:separator/>
      </w:r>
    </w:p>
  </w:footnote>
  <w:footnote w:type="continuationSeparator" w:id="0">
    <w:p w14:paraId="32EB123D" w14:textId="77777777" w:rsidR="002A79A2" w:rsidRDefault="002A79A2" w:rsidP="007A72CA">
      <w:r>
        <w:continuationSeparator/>
      </w:r>
    </w:p>
  </w:footnote>
  <w:footnote w:type="continuationNotice" w:id="1">
    <w:p w14:paraId="29180B01" w14:textId="77777777" w:rsidR="002A79A2" w:rsidRDefault="002A79A2" w:rsidP="007A72CA"/>
  </w:footnote>
</w:footnotes>
</file>

<file path=word/header1.xml><?xml version="1.0" encoding="utf-8"?>
<w:hdr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66F6162" w14:textId="77777777" w:rsidR="00CF64B5" w:rsidRPr="00423BFE" w:rsidRDefault="00CF64B5" w:rsidP="007A72CA">
    <w:pPr>
      <w:pStyle w:val="Header"/>
    </w:pPr>
    <w:r>
      <w:t xml:space="preserve">PRELIMINARY REPORT: </w:t>
    </w:r>
    <w:r w:rsidRPr="00423BFE">
      <w:t xml:space="preserve">Modeling ITN coverage </w:t>
    </w:r>
    <w:r>
      <w:t>for continuous distribution in Zanzibar – Jan 2016</w:t>
    </w:r>
  </w:p>
</w:hdr>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FFFFFF1D"/>
    <w:multiLevelType w:val="multilevel"/>
    <w:tmpl w:val="042A1532"/>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cs="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cs="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nsid w:val="008350A1"/>
    <w:multiLevelType w:val="hybridMultilevel"/>
    <w:tmpl w:val="26608798"/>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800" w:hanging="360"/>
      </w:pPr>
      <w:rPr>
        <w:rFonts w:ascii="Courier New" w:hAnsi="Courier New" w:cs="Wingdings"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Wingdings"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Wingdings"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21E68F9"/>
    <w:multiLevelType w:val="hybridMultilevel"/>
    <w:tmpl w:val="DE1C6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02872474"/>
    <w:multiLevelType w:val="hybridMultilevel"/>
    <w:tmpl w:val="54686A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05523DBB"/>
    <w:multiLevelType w:val="hybridMultilevel"/>
    <w:tmpl w:val="FD6A73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09CF7A9F"/>
    <w:multiLevelType w:val="hybridMultilevel"/>
    <w:tmpl w:val="D22C786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0DF4781A"/>
    <w:multiLevelType w:val="hybridMultilevel"/>
    <w:tmpl w:val="ADF88C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123C3A1E"/>
    <w:multiLevelType w:val="multilevel"/>
    <w:tmpl w:val="7C204108"/>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8">
    <w:nsid w:val="13F71029"/>
    <w:multiLevelType w:val="multilevel"/>
    <w:tmpl w:val="49E4251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9">
    <w:nsid w:val="165738DE"/>
    <w:multiLevelType w:val="multilevel"/>
    <w:tmpl w:val="9872C14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0">
    <w:nsid w:val="17013031"/>
    <w:multiLevelType w:val="hybridMultilevel"/>
    <w:tmpl w:val="01206D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182746E4"/>
    <w:multiLevelType w:val="hybridMultilevel"/>
    <w:tmpl w:val="843A06A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196B573A"/>
    <w:multiLevelType w:val="hybridMultilevel"/>
    <w:tmpl w:val="095425B8"/>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13">
    <w:nsid w:val="1B1649EC"/>
    <w:multiLevelType w:val="hybridMultilevel"/>
    <w:tmpl w:val="F42A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nsid w:val="2044152F"/>
    <w:multiLevelType w:val="hybridMultilevel"/>
    <w:tmpl w:val="F42AB1D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2DB83A28"/>
    <w:multiLevelType w:val="hybridMultilevel"/>
    <w:tmpl w:val="BBA8B14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nsid w:val="3119577D"/>
    <w:multiLevelType w:val="hybridMultilevel"/>
    <w:tmpl w:val="CEAC24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31A550D7"/>
    <w:multiLevelType w:val="hybridMultilevel"/>
    <w:tmpl w:val="35E4C7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nsid w:val="480405A9"/>
    <w:multiLevelType w:val="hybridMultilevel"/>
    <w:tmpl w:val="B290DD0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nsid w:val="499B11B9"/>
    <w:multiLevelType w:val="hybridMultilevel"/>
    <w:tmpl w:val="3F66A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49C83F4F"/>
    <w:multiLevelType w:val="hybridMultilevel"/>
    <w:tmpl w:val="01DEE8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591A0529"/>
    <w:multiLevelType w:val="multilevel"/>
    <w:tmpl w:val="2F02B084"/>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nsid w:val="749C5B0C"/>
    <w:multiLevelType w:val="hybridMultilevel"/>
    <w:tmpl w:val="254673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775C52EA"/>
    <w:multiLevelType w:val="hybridMultilevel"/>
    <w:tmpl w:val="64963F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nsid w:val="7CC742E2"/>
    <w:multiLevelType w:val="hybridMultilevel"/>
    <w:tmpl w:val="2D1E4BE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14"/>
  </w:num>
  <w:num w:numId="3">
    <w:abstractNumId w:val="11"/>
  </w:num>
  <w:num w:numId="4">
    <w:abstractNumId w:val="13"/>
  </w:num>
  <w:num w:numId="5">
    <w:abstractNumId w:val="0"/>
  </w:num>
  <w:num w:numId="6">
    <w:abstractNumId w:val="3"/>
  </w:num>
  <w:num w:numId="7">
    <w:abstractNumId w:val="24"/>
  </w:num>
  <w:num w:numId="8">
    <w:abstractNumId w:val="4"/>
  </w:num>
  <w:num w:numId="9">
    <w:abstractNumId w:val="23"/>
  </w:num>
  <w:num w:numId="10">
    <w:abstractNumId w:val="16"/>
  </w:num>
  <w:num w:numId="11">
    <w:abstractNumId w:val="19"/>
  </w:num>
  <w:num w:numId="12">
    <w:abstractNumId w:val="20"/>
  </w:num>
  <w:num w:numId="13">
    <w:abstractNumId w:val="17"/>
  </w:num>
  <w:num w:numId="14">
    <w:abstractNumId w:val="15"/>
  </w:num>
  <w:num w:numId="15">
    <w:abstractNumId w:val="8"/>
  </w:num>
  <w:num w:numId="16">
    <w:abstractNumId w:val="21"/>
  </w:num>
  <w:num w:numId="17">
    <w:abstractNumId w:val="9"/>
  </w:num>
  <w:num w:numId="18">
    <w:abstractNumId w:val="7"/>
  </w:num>
  <w:num w:numId="19">
    <w:abstractNumId w:val="6"/>
  </w:num>
  <w:num w:numId="20">
    <w:abstractNumId w:val="12"/>
  </w:num>
  <w:num w:numId="21">
    <w:abstractNumId w:val="22"/>
  </w:num>
  <w:num w:numId="22">
    <w:abstractNumId w:val="18"/>
  </w:num>
  <w:num w:numId="23">
    <w:abstractNumId w:val="2"/>
  </w:num>
  <w:num w:numId="24">
    <w:abstractNumId w:val="5"/>
  </w:num>
  <w:num w:numId="25">
    <w:abstractNumId w:val="10"/>
  </w:num>
  <w:numIdMacAtCleanup w:val="2"/>
</w:numbering>
</file>

<file path=word/people.xml><?xml version="1.0" encoding="utf-8"?>
<w15:people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Hannah Koenker">
    <w15:presenceInfo w15:providerId="None" w15:userId="Hannah Koenker"/>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0"/>
  <w:embedSystemFonts/>
  <w:proofState w:spelling="clean" w:grammar="clean"/>
  <w:attachedTemplate r:id="rId1"/>
  <w:trackRevisions/>
  <w:defaultTabStop w:val="720"/>
  <w:hyphenationZone w:val="425"/>
  <w:drawingGridHorizontalSpacing w:val="360"/>
  <w:drawingGridVerticalSpacing w:val="360"/>
  <w:displayHorizontalDrawingGridEvery w:val="0"/>
  <w:displayVerticalDrawingGridEvery w:val="0"/>
  <w:characterSpacingControl w:val="doNotCompress"/>
  <w:hdrShapeDefaults>
    <o:shapedefaults v:ext="edit" spidmax="2049">
      <o:colormru v:ext="edit" colors="#d8eec0,#a6c185,#d6f2a4"/>
    </o:shapedefaults>
  </w:hdrShapeDefaults>
  <w:footnotePr>
    <w:footnote w:id="-1"/>
    <w:footnote w:id="0"/>
    <w:footnote w:id="1"/>
  </w:footnotePr>
  <w:endnotePr>
    <w:endnote w:id="-1"/>
    <w:endnote w:id="0"/>
    <w:endnote w:id="1"/>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A72CA"/>
    <w:rsid w:val="0000161A"/>
    <w:rsid w:val="000042E5"/>
    <w:rsid w:val="0000580D"/>
    <w:rsid w:val="00006B67"/>
    <w:rsid w:val="00011613"/>
    <w:rsid w:val="0001215B"/>
    <w:rsid w:val="0001441D"/>
    <w:rsid w:val="0002010C"/>
    <w:rsid w:val="000202DD"/>
    <w:rsid w:val="0003066C"/>
    <w:rsid w:val="00031978"/>
    <w:rsid w:val="00037BD1"/>
    <w:rsid w:val="00037E89"/>
    <w:rsid w:val="000463E7"/>
    <w:rsid w:val="00063649"/>
    <w:rsid w:val="00070E1D"/>
    <w:rsid w:val="000745B8"/>
    <w:rsid w:val="00091F86"/>
    <w:rsid w:val="000939AF"/>
    <w:rsid w:val="000941BF"/>
    <w:rsid w:val="000951B4"/>
    <w:rsid w:val="00095D45"/>
    <w:rsid w:val="00096E73"/>
    <w:rsid w:val="000A001E"/>
    <w:rsid w:val="000A5619"/>
    <w:rsid w:val="000A7E73"/>
    <w:rsid w:val="000B3EBB"/>
    <w:rsid w:val="000B6092"/>
    <w:rsid w:val="000C0454"/>
    <w:rsid w:val="000C30FF"/>
    <w:rsid w:val="000D155D"/>
    <w:rsid w:val="000D3C29"/>
    <w:rsid w:val="000E1289"/>
    <w:rsid w:val="000E2C1F"/>
    <w:rsid w:val="000E3DBE"/>
    <w:rsid w:val="000F3049"/>
    <w:rsid w:val="000F6CD8"/>
    <w:rsid w:val="000F722B"/>
    <w:rsid w:val="000F7E68"/>
    <w:rsid w:val="00102C0C"/>
    <w:rsid w:val="00103019"/>
    <w:rsid w:val="0010501C"/>
    <w:rsid w:val="00105E59"/>
    <w:rsid w:val="0010684E"/>
    <w:rsid w:val="00110BCA"/>
    <w:rsid w:val="00121333"/>
    <w:rsid w:val="0012286E"/>
    <w:rsid w:val="00127C1C"/>
    <w:rsid w:val="001361A3"/>
    <w:rsid w:val="001437C5"/>
    <w:rsid w:val="00160A83"/>
    <w:rsid w:val="00162706"/>
    <w:rsid w:val="00162A01"/>
    <w:rsid w:val="00162A5F"/>
    <w:rsid w:val="0016388C"/>
    <w:rsid w:val="00166EF9"/>
    <w:rsid w:val="00166F03"/>
    <w:rsid w:val="00171B6D"/>
    <w:rsid w:val="001729D7"/>
    <w:rsid w:val="0017407E"/>
    <w:rsid w:val="00182EE1"/>
    <w:rsid w:val="00191B37"/>
    <w:rsid w:val="00192826"/>
    <w:rsid w:val="0019311B"/>
    <w:rsid w:val="00196DBD"/>
    <w:rsid w:val="001A1964"/>
    <w:rsid w:val="001C075D"/>
    <w:rsid w:val="001C11B2"/>
    <w:rsid w:val="001D5CCE"/>
    <w:rsid w:val="001D760E"/>
    <w:rsid w:val="001E289E"/>
    <w:rsid w:val="001E76DD"/>
    <w:rsid w:val="001F2936"/>
    <w:rsid w:val="001F5750"/>
    <w:rsid w:val="001F6DF7"/>
    <w:rsid w:val="002138EB"/>
    <w:rsid w:val="00213BBC"/>
    <w:rsid w:val="00215FF5"/>
    <w:rsid w:val="00222A79"/>
    <w:rsid w:val="00224DBC"/>
    <w:rsid w:val="002261FA"/>
    <w:rsid w:val="00241BA4"/>
    <w:rsid w:val="00243E77"/>
    <w:rsid w:val="002445B3"/>
    <w:rsid w:val="002457C4"/>
    <w:rsid w:val="00246A74"/>
    <w:rsid w:val="00250A1B"/>
    <w:rsid w:val="00255DD1"/>
    <w:rsid w:val="00257D08"/>
    <w:rsid w:val="002637DF"/>
    <w:rsid w:val="00265C22"/>
    <w:rsid w:val="00270A02"/>
    <w:rsid w:val="002820FE"/>
    <w:rsid w:val="002A217F"/>
    <w:rsid w:val="002A453B"/>
    <w:rsid w:val="002A5222"/>
    <w:rsid w:val="002A79A2"/>
    <w:rsid w:val="002B14AB"/>
    <w:rsid w:val="002B236E"/>
    <w:rsid w:val="002B4A31"/>
    <w:rsid w:val="002C06B1"/>
    <w:rsid w:val="002C1209"/>
    <w:rsid w:val="002C3D22"/>
    <w:rsid w:val="002C6DF9"/>
    <w:rsid w:val="002D0B63"/>
    <w:rsid w:val="002E16EE"/>
    <w:rsid w:val="002E37C8"/>
    <w:rsid w:val="002E7100"/>
    <w:rsid w:val="002E774A"/>
    <w:rsid w:val="002F2F9C"/>
    <w:rsid w:val="002F5B72"/>
    <w:rsid w:val="002F61F2"/>
    <w:rsid w:val="002F7138"/>
    <w:rsid w:val="002F7487"/>
    <w:rsid w:val="0030429F"/>
    <w:rsid w:val="00310CCF"/>
    <w:rsid w:val="00316A3C"/>
    <w:rsid w:val="00317F82"/>
    <w:rsid w:val="00320F07"/>
    <w:rsid w:val="00321F7F"/>
    <w:rsid w:val="00326F4F"/>
    <w:rsid w:val="00327386"/>
    <w:rsid w:val="00331859"/>
    <w:rsid w:val="00341953"/>
    <w:rsid w:val="00342EA9"/>
    <w:rsid w:val="00345E4A"/>
    <w:rsid w:val="00345E62"/>
    <w:rsid w:val="003545AD"/>
    <w:rsid w:val="0035507F"/>
    <w:rsid w:val="0036411D"/>
    <w:rsid w:val="00370B2E"/>
    <w:rsid w:val="00371C45"/>
    <w:rsid w:val="00376429"/>
    <w:rsid w:val="00386D5E"/>
    <w:rsid w:val="00387EBB"/>
    <w:rsid w:val="0039039C"/>
    <w:rsid w:val="003A0F37"/>
    <w:rsid w:val="003A701C"/>
    <w:rsid w:val="003A7F55"/>
    <w:rsid w:val="003B66C2"/>
    <w:rsid w:val="003C173D"/>
    <w:rsid w:val="003C3357"/>
    <w:rsid w:val="003C39DE"/>
    <w:rsid w:val="003C4DF3"/>
    <w:rsid w:val="003D1E05"/>
    <w:rsid w:val="003D69E5"/>
    <w:rsid w:val="003E48F7"/>
    <w:rsid w:val="003F227A"/>
    <w:rsid w:val="00407A61"/>
    <w:rsid w:val="004107F1"/>
    <w:rsid w:val="004340A6"/>
    <w:rsid w:val="004421D8"/>
    <w:rsid w:val="0044503C"/>
    <w:rsid w:val="004545D7"/>
    <w:rsid w:val="004571FE"/>
    <w:rsid w:val="00460791"/>
    <w:rsid w:val="0048594F"/>
    <w:rsid w:val="00490729"/>
    <w:rsid w:val="00491584"/>
    <w:rsid w:val="00496597"/>
    <w:rsid w:val="004A043A"/>
    <w:rsid w:val="004A05B6"/>
    <w:rsid w:val="004A7E32"/>
    <w:rsid w:val="004B4205"/>
    <w:rsid w:val="004C59FB"/>
    <w:rsid w:val="004C795C"/>
    <w:rsid w:val="004D7A4C"/>
    <w:rsid w:val="004D7B1A"/>
    <w:rsid w:val="004E492E"/>
    <w:rsid w:val="004F00C1"/>
    <w:rsid w:val="004F1D6B"/>
    <w:rsid w:val="00505C67"/>
    <w:rsid w:val="005071BB"/>
    <w:rsid w:val="00507C18"/>
    <w:rsid w:val="00511C8D"/>
    <w:rsid w:val="0051591A"/>
    <w:rsid w:val="005246E6"/>
    <w:rsid w:val="00525E87"/>
    <w:rsid w:val="00527117"/>
    <w:rsid w:val="00544580"/>
    <w:rsid w:val="005479A7"/>
    <w:rsid w:val="00554730"/>
    <w:rsid w:val="00557953"/>
    <w:rsid w:val="00561228"/>
    <w:rsid w:val="005664A5"/>
    <w:rsid w:val="005901A8"/>
    <w:rsid w:val="005914D4"/>
    <w:rsid w:val="00597E07"/>
    <w:rsid w:val="005A3655"/>
    <w:rsid w:val="005B6618"/>
    <w:rsid w:val="005D19DA"/>
    <w:rsid w:val="005D36F6"/>
    <w:rsid w:val="005D3D08"/>
    <w:rsid w:val="005F0581"/>
    <w:rsid w:val="005F4BC6"/>
    <w:rsid w:val="005F4E6C"/>
    <w:rsid w:val="005F5A5E"/>
    <w:rsid w:val="00601DAB"/>
    <w:rsid w:val="0060379E"/>
    <w:rsid w:val="0060633E"/>
    <w:rsid w:val="0061251E"/>
    <w:rsid w:val="00614EE7"/>
    <w:rsid w:val="006217EB"/>
    <w:rsid w:val="00625F30"/>
    <w:rsid w:val="006279DB"/>
    <w:rsid w:val="00627CAE"/>
    <w:rsid w:val="006300CD"/>
    <w:rsid w:val="00630B28"/>
    <w:rsid w:val="006317F4"/>
    <w:rsid w:val="00636522"/>
    <w:rsid w:val="00641987"/>
    <w:rsid w:val="006427C6"/>
    <w:rsid w:val="00643939"/>
    <w:rsid w:val="00644624"/>
    <w:rsid w:val="00650941"/>
    <w:rsid w:val="0065364A"/>
    <w:rsid w:val="006556B9"/>
    <w:rsid w:val="00660686"/>
    <w:rsid w:val="006635E1"/>
    <w:rsid w:val="00664165"/>
    <w:rsid w:val="00667332"/>
    <w:rsid w:val="0066754F"/>
    <w:rsid w:val="006739F6"/>
    <w:rsid w:val="00684417"/>
    <w:rsid w:val="00685075"/>
    <w:rsid w:val="006869CA"/>
    <w:rsid w:val="00687617"/>
    <w:rsid w:val="006915E9"/>
    <w:rsid w:val="00697DE1"/>
    <w:rsid w:val="006A1CDB"/>
    <w:rsid w:val="006C04CE"/>
    <w:rsid w:val="006C2FB2"/>
    <w:rsid w:val="006C3381"/>
    <w:rsid w:val="006C37B6"/>
    <w:rsid w:val="006C4F94"/>
    <w:rsid w:val="006C7933"/>
    <w:rsid w:val="006D17C7"/>
    <w:rsid w:val="006D37F3"/>
    <w:rsid w:val="006D58F6"/>
    <w:rsid w:val="006D5DED"/>
    <w:rsid w:val="006D6A41"/>
    <w:rsid w:val="006D730A"/>
    <w:rsid w:val="006D75A2"/>
    <w:rsid w:val="006E259B"/>
    <w:rsid w:val="006E3F65"/>
    <w:rsid w:val="006E72DC"/>
    <w:rsid w:val="006F6293"/>
    <w:rsid w:val="006F6E19"/>
    <w:rsid w:val="0070001A"/>
    <w:rsid w:val="0070072A"/>
    <w:rsid w:val="0070366E"/>
    <w:rsid w:val="00707117"/>
    <w:rsid w:val="00707A86"/>
    <w:rsid w:val="00710806"/>
    <w:rsid w:val="00710D4A"/>
    <w:rsid w:val="00716852"/>
    <w:rsid w:val="00732316"/>
    <w:rsid w:val="00742E96"/>
    <w:rsid w:val="007436EB"/>
    <w:rsid w:val="007452BA"/>
    <w:rsid w:val="007457E0"/>
    <w:rsid w:val="00750261"/>
    <w:rsid w:val="007618B2"/>
    <w:rsid w:val="00770CDD"/>
    <w:rsid w:val="00776F56"/>
    <w:rsid w:val="0078266C"/>
    <w:rsid w:val="00787279"/>
    <w:rsid w:val="00787CA2"/>
    <w:rsid w:val="007935C3"/>
    <w:rsid w:val="00795199"/>
    <w:rsid w:val="00796262"/>
    <w:rsid w:val="007A2F93"/>
    <w:rsid w:val="007A6F3F"/>
    <w:rsid w:val="007A72CA"/>
    <w:rsid w:val="007A7E08"/>
    <w:rsid w:val="007B0442"/>
    <w:rsid w:val="007B0A1A"/>
    <w:rsid w:val="007C0FD0"/>
    <w:rsid w:val="007C1864"/>
    <w:rsid w:val="007C435F"/>
    <w:rsid w:val="007D2028"/>
    <w:rsid w:val="007E0CA6"/>
    <w:rsid w:val="007E0CF1"/>
    <w:rsid w:val="007E288B"/>
    <w:rsid w:val="007E4391"/>
    <w:rsid w:val="007E568A"/>
    <w:rsid w:val="007E5784"/>
    <w:rsid w:val="007F00DE"/>
    <w:rsid w:val="007F7CBC"/>
    <w:rsid w:val="00807E84"/>
    <w:rsid w:val="008156A8"/>
    <w:rsid w:val="00832725"/>
    <w:rsid w:val="008356FE"/>
    <w:rsid w:val="00837A7A"/>
    <w:rsid w:val="0084089E"/>
    <w:rsid w:val="00843334"/>
    <w:rsid w:val="00853F6A"/>
    <w:rsid w:val="00857EE5"/>
    <w:rsid w:val="00860B5A"/>
    <w:rsid w:val="00863F0D"/>
    <w:rsid w:val="0086422F"/>
    <w:rsid w:val="00873837"/>
    <w:rsid w:val="00877F31"/>
    <w:rsid w:val="008827BF"/>
    <w:rsid w:val="008874D4"/>
    <w:rsid w:val="00894BC5"/>
    <w:rsid w:val="008A27E7"/>
    <w:rsid w:val="008A3DB9"/>
    <w:rsid w:val="008A3DF7"/>
    <w:rsid w:val="008A429C"/>
    <w:rsid w:val="008A6DC1"/>
    <w:rsid w:val="008B4B1B"/>
    <w:rsid w:val="008C4373"/>
    <w:rsid w:val="008D3160"/>
    <w:rsid w:val="008D4A2D"/>
    <w:rsid w:val="008D64DB"/>
    <w:rsid w:val="008E2817"/>
    <w:rsid w:val="008E5A3D"/>
    <w:rsid w:val="008F2C64"/>
    <w:rsid w:val="008F34B5"/>
    <w:rsid w:val="008F3B4B"/>
    <w:rsid w:val="008F4EF9"/>
    <w:rsid w:val="008F6DCF"/>
    <w:rsid w:val="00905A72"/>
    <w:rsid w:val="009129F9"/>
    <w:rsid w:val="00912D6B"/>
    <w:rsid w:val="00913AD5"/>
    <w:rsid w:val="00915569"/>
    <w:rsid w:val="00921725"/>
    <w:rsid w:val="00942C20"/>
    <w:rsid w:val="00942C7C"/>
    <w:rsid w:val="00943342"/>
    <w:rsid w:val="00947E29"/>
    <w:rsid w:val="00953FBF"/>
    <w:rsid w:val="00954C96"/>
    <w:rsid w:val="00955ECC"/>
    <w:rsid w:val="009614ED"/>
    <w:rsid w:val="0096531A"/>
    <w:rsid w:val="0096553E"/>
    <w:rsid w:val="009746D1"/>
    <w:rsid w:val="0098081A"/>
    <w:rsid w:val="00982109"/>
    <w:rsid w:val="00996512"/>
    <w:rsid w:val="009B143D"/>
    <w:rsid w:val="009C43E7"/>
    <w:rsid w:val="009C7798"/>
    <w:rsid w:val="009D4F06"/>
    <w:rsid w:val="009D7227"/>
    <w:rsid w:val="009E38A9"/>
    <w:rsid w:val="009F4701"/>
    <w:rsid w:val="009F692D"/>
    <w:rsid w:val="00A02055"/>
    <w:rsid w:val="00A07368"/>
    <w:rsid w:val="00A13E18"/>
    <w:rsid w:val="00A16185"/>
    <w:rsid w:val="00A25B7D"/>
    <w:rsid w:val="00A3483D"/>
    <w:rsid w:val="00A356B2"/>
    <w:rsid w:val="00A4256C"/>
    <w:rsid w:val="00A42F34"/>
    <w:rsid w:val="00A42FEC"/>
    <w:rsid w:val="00A557D9"/>
    <w:rsid w:val="00A560E1"/>
    <w:rsid w:val="00A57635"/>
    <w:rsid w:val="00A57FD4"/>
    <w:rsid w:val="00A677C0"/>
    <w:rsid w:val="00A71A47"/>
    <w:rsid w:val="00A72A61"/>
    <w:rsid w:val="00A72AA5"/>
    <w:rsid w:val="00A747BB"/>
    <w:rsid w:val="00A85D0B"/>
    <w:rsid w:val="00AA0248"/>
    <w:rsid w:val="00AA3439"/>
    <w:rsid w:val="00AB1C9F"/>
    <w:rsid w:val="00AB66DA"/>
    <w:rsid w:val="00AC1BD8"/>
    <w:rsid w:val="00AC6D88"/>
    <w:rsid w:val="00AD2D46"/>
    <w:rsid w:val="00AE2195"/>
    <w:rsid w:val="00AE4B4E"/>
    <w:rsid w:val="00AF320A"/>
    <w:rsid w:val="00AF7DCA"/>
    <w:rsid w:val="00B005F8"/>
    <w:rsid w:val="00B0261E"/>
    <w:rsid w:val="00B07183"/>
    <w:rsid w:val="00B072A2"/>
    <w:rsid w:val="00B21637"/>
    <w:rsid w:val="00B277A3"/>
    <w:rsid w:val="00B3022A"/>
    <w:rsid w:val="00B35106"/>
    <w:rsid w:val="00B360E0"/>
    <w:rsid w:val="00B43BC1"/>
    <w:rsid w:val="00B44A6C"/>
    <w:rsid w:val="00B502E2"/>
    <w:rsid w:val="00B52F55"/>
    <w:rsid w:val="00B53395"/>
    <w:rsid w:val="00B5393D"/>
    <w:rsid w:val="00B53B4C"/>
    <w:rsid w:val="00B5508C"/>
    <w:rsid w:val="00B60517"/>
    <w:rsid w:val="00B72B4D"/>
    <w:rsid w:val="00B733C5"/>
    <w:rsid w:val="00B805E2"/>
    <w:rsid w:val="00B84C36"/>
    <w:rsid w:val="00B941B8"/>
    <w:rsid w:val="00B9745E"/>
    <w:rsid w:val="00BA05D2"/>
    <w:rsid w:val="00BA4BC8"/>
    <w:rsid w:val="00BA5376"/>
    <w:rsid w:val="00BA6B26"/>
    <w:rsid w:val="00BA742F"/>
    <w:rsid w:val="00BB0735"/>
    <w:rsid w:val="00BB6B6F"/>
    <w:rsid w:val="00BB7783"/>
    <w:rsid w:val="00BC3458"/>
    <w:rsid w:val="00BC7059"/>
    <w:rsid w:val="00BD08A7"/>
    <w:rsid w:val="00BD2E34"/>
    <w:rsid w:val="00BD2F7D"/>
    <w:rsid w:val="00BD35F7"/>
    <w:rsid w:val="00BD5A8C"/>
    <w:rsid w:val="00BE2BEB"/>
    <w:rsid w:val="00BE7C7E"/>
    <w:rsid w:val="00BF2B9E"/>
    <w:rsid w:val="00BF5152"/>
    <w:rsid w:val="00BF7847"/>
    <w:rsid w:val="00C07260"/>
    <w:rsid w:val="00C1431C"/>
    <w:rsid w:val="00C1642D"/>
    <w:rsid w:val="00C16BBC"/>
    <w:rsid w:val="00C22ECF"/>
    <w:rsid w:val="00C272A1"/>
    <w:rsid w:val="00C43233"/>
    <w:rsid w:val="00C43D32"/>
    <w:rsid w:val="00C567D8"/>
    <w:rsid w:val="00C736AB"/>
    <w:rsid w:val="00C803A8"/>
    <w:rsid w:val="00C87C9D"/>
    <w:rsid w:val="00C91E8D"/>
    <w:rsid w:val="00CA09CE"/>
    <w:rsid w:val="00CA3916"/>
    <w:rsid w:val="00CB1A06"/>
    <w:rsid w:val="00CB3DA5"/>
    <w:rsid w:val="00CB4F85"/>
    <w:rsid w:val="00CC19BA"/>
    <w:rsid w:val="00CC1A4F"/>
    <w:rsid w:val="00CC5ADE"/>
    <w:rsid w:val="00CD1974"/>
    <w:rsid w:val="00CD2034"/>
    <w:rsid w:val="00CD3B58"/>
    <w:rsid w:val="00CE0665"/>
    <w:rsid w:val="00CE624C"/>
    <w:rsid w:val="00CE64EC"/>
    <w:rsid w:val="00CE6598"/>
    <w:rsid w:val="00CE7C32"/>
    <w:rsid w:val="00CE7D27"/>
    <w:rsid w:val="00CF2D35"/>
    <w:rsid w:val="00CF64B5"/>
    <w:rsid w:val="00D00239"/>
    <w:rsid w:val="00D15FEF"/>
    <w:rsid w:val="00D17700"/>
    <w:rsid w:val="00D26ED0"/>
    <w:rsid w:val="00D35C00"/>
    <w:rsid w:val="00D54AF7"/>
    <w:rsid w:val="00D61E09"/>
    <w:rsid w:val="00D705A1"/>
    <w:rsid w:val="00D715C7"/>
    <w:rsid w:val="00D73E2D"/>
    <w:rsid w:val="00D76819"/>
    <w:rsid w:val="00D77983"/>
    <w:rsid w:val="00D813D8"/>
    <w:rsid w:val="00D83456"/>
    <w:rsid w:val="00D84BB9"/>
    <w:rsid w:val="00D866E1"/>
    <w:rsid w:val="00D878AC"/>
    <w:rsid w:val="00D906C5"/>
    <w:rsid w:val="00D95AC0"/>
    <w:rsid w:val="00D95F58"/>
    <w:rsid w:val="00D97266"/>
    <w:rsid w:val="00DA10CC"/>
    <w:rsid w:val="00DA19EF"/>
    <w:rsid w:val="00DA3C23"/>
    <w:rsid w:val="00DB1FA7"/>
    <w:rsid w:val="00DB24FF"/>
    <w:rsid w:val="00DB30D4"/>
    <w:rsid w:val="00DB366E"/>
    <w:rsid w:val="00DB51C3"/>
    <w:rsid w:val="00DC0710"/>
    <w:rsid w:val="00DC2009"/>
    <w:rsid w:val="00DC462A"/>
    <w:rsid w:val="00DC6756"/>
    <w:rsid w:val="00DD669D"/>
    <w:rsid w:val="00DD77C1"/>
    <w:rsid w:val="00DE24EA"/>
    <w:rsid w:val="00DF31EE"/>
    <w:rsid w:val="00DF37F7"/>
    <w:rsid w:val="00E01A9C"/>
    <w:rsid w:val="00E02184"/>
    <w:rsid w:val="00E021AF"/>
    <w:rsid w:val="00E02EB5"/>
    <w:rsid w:val="00E04427"/>
    <w:rsid w:val="00E11B5F"/>
    <w:rsid w:val="00E11F29"/>
    <w:rsid w:val="00E15721"/>
    <w:rsid w:val="00E215E9"/>
    <w:rsid w:val="00E372B9"/>
    <w:rsid w:val="00E41B92"/>
    <w:rsid w:val="00E443EE"/>
    <w:rsid w:val="00E4794B"/>
    <w:rsid w:val="00E542A4"/>
    <w:rsid w:val="00E5514B"/>
    <w:rsid w:val="00E55484"/>
    <w:rsid w:val="00E5772F"/>
    <w:rsid w:val="00E65738"/>
    <w:rsid w:val="00E659A2"/>
    <w:rsid w:val="00E67005"/>
    <w:rsid w:val="00E716A9"/>
    <w:rsid w:val="00E72473"/>
    <w:rsid w:val="00E81FE4"/>
    <w:rsid w:val="00E8674E"/>
    <w:rsid w:val="00E872D0"/>
    <w:rsid w:val="00EA1116"/>
    <w:rsid w:val="00EA12BE"/>
    <w:rsid w:val="00EB1120"/>
    <w:rsid w:val="00EB2529"/>
    <w:rsid w:val="00EC33DC"/>
    <w:rsid w:val="00EC6A2A"/>
    <w:rsid w:val="00ED1A38"/>
    <w:rsid w:val="00ED4CFA"/>
    <w:rsid w:val="00ED6973"/>
    <w:rsid w:val="00ED70EC"/>
    <w:rsid w:val="00EE0245"/>
    <w:rsid w:val="00EE6A1A"/>
    <w:rsid w:val="00F01027"/>
    <w:rsid w:val="00F02C4E"/>
    <w:rsid w:val="00F02DC6"/>
    <w:rsid w:val="00F04257"/>
    <w:rsid w:val="00F132B1"/>
    <w:rsid w:val="00F16D55"/>
    <w:rsid w:val="00F172E9"/>
    <w:rsid w:val="00F20CFE"/>
    <w:rsid w:val="00F32B71"/>
    <w:rsid w:val="00F3480B"/>
    <w:rsid w:val="00F418DE"/>
    <w:rsid w:val="00F43652"/>
    <w:rsid w:val="00F44931"/>
    <w:rsid w:val="00F50E7F"/>
    <w:rsid w:val="00F57B51"/>
    <w:rsid w:val="00F6645A"/>
    <w:rsid w:val="00F744C1"/>
    <w:rsid w:val="00F81086"/>
    <w:rsid w:val="00F81308"/>
    <w:rsid w:val="00F81614"/>
    <w:rsid w:val="00F8252C"/>
    <w:rsid w:val="00FA278B"/>
    <w:rsid w:val="00FB2BCE"/>
    <w:rsid w:val="00FB6B0C"/>
    <w:rsid w:val="00FC241B"/>
    <w:rsid w:val="00FD2E1A"/>
    <w:rsid w:val="00FD6569"/>
    <w:rsid w:val="00FD7143"/>
    <w:rsid w:val="00FE0707"/>
    <w:rsid w:val="00FE54DC"/>
    <w:rsid w:val="00FF42AD"/>
    <w:rsid w:val="00FF50BF"/>
    <w:rsid w:val="00FF5B8F"/>
  </w:rsids>
  <m:mathPr>
    <m:mathFont m:val="Cambria Math"/>
    <m:brkBin m:val="before"/>
    <m:brkBinSub m:val="--"/>
    <m:smallFrac/>
    <m:dispDef/>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49">
      <o:colormru v:ext="edit" colors="#d8eec0,#a6c185,#d6f2a4"/>
    </o:shapedefaults>
    <o:shapelayout v:ext="edit">
      <o:idmap v:ext="edit" data="1"/>
    </o:shapelayout>
  </w:shapeDefaults>
  <w:decimalSymbol w:val="."/>
  <w:listSeparator w:val=","/>
  <w14:docId w14:val="085548E4"/>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mbria" w:eastAsia="MS Mincho" w:hAnsi="Cambria" w:cs="Times New Roman"/>
        <w:lang w:val="en-US" w:eastAsia="en-US" w:bidi="ar-SA"/>
      </w:rPr>
    </w:rPrDefault>
    <w:pPrDefault/>
  </w:docDefaults>
  <w:latentStyles w:defLockedState="0" w:defUIPriority="0" w:defSemiHidden="0" w:defUnhideWhenUsed="0" w:defQFormat="0" w:count="380">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unhideWhenUsed="1"/>
    <w:lsdException w:name="index 3" w:unhideWhenUsed="1"/>
    <w:lsdException w:name="index 4" w:unhideWhenUsed="1"/>
    <w:lsdException w:name="index 5" w:unhideWhenUsed="1"/>
    <w:lsdException w:name="index 6"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99" w:unhideWhenUsed="1"/>
    <w:lsdException w:name="annotation text" w:semiHidden="1" w:unhideWhenUsed="1"/>
    <w:lsdException w:name="header" w:semiHidden="1" w:uiPriority="99" w:unhideWhenUsed="1"/>
    <w:lsdException w:name="footer" w:semiHidden="1" w:uiPriority="99"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unhideWhenUsed="1"/>
    <w:lsdException w:name="List Number 3" w:semiHidden="1" w:unhideWhenUsed="1"/>
    <w:lsdException w:name="List Number 4" w:semiHidden="1" w:unhideWhenUsed="1"/>
    <w:lsdException w:name="List Number 5"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unhideWhenUsed="1"/>
    <w:lsdException w:name="Block Text" w:unhideWhenUsed="1"/>
    <w:lsdException w:name="Hyperlink" w:uiPriority="99" w:unhideWhenUsed="1"/>
    <w:lsdException w:name="FollowedHyperlink" w:uiPriority="99"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Grid" w:uiPriority="59"/>
    <w:lsdException w:name="Table Theme" w:semiHidden="1" w:unhideWhenUsed="1"/>
    <w:lsdException w:name="Note Level 2" w:qFormat="1"/>
    <w:lsdException w:name="Placeholder Text" w:semiHidden="1"/>
    <w:lsdException w:name="No Spacing" w:uiPriority="1" w:qFormat="1"/>
    <w:lsdException w:name="Colorful List" w:uiPriority="34" w:qFormat="1"/>
    <w:lsdException w:name="Colorful Grid" w:qFormat="1"/>
    <w:lsdException w:name="Light Shading Accent 1" w:uiPriority="60" w:qFormat="1"/>
    <w:lsdException w:name="Revision" w:semiHidden="1" w:uiPriority="99"/>
    <w:lsdException w:name="List Paragraph" w:uiPriority="34" w:qFormat="1"/>
    <w:lsdException w:name="Quote" w:qFormat="1"/>
    <w:lsdException w:name="Intense Quote" w:qFormat="1"/>
    <w:lsdException w:name="Medium List 1 Accent 6" w:qFormat="1"/>
    <w:lsdException w:name="Medium List 2 Accent 6" w:qFormat="1"/>
    <w:lsdException w:name="Medium Grid 1 Accent 6" w:qFormat="1"/>
    <w:lsdException w:name="Medium Grid 2 Accent 6" w:qFormat="1"/>
    <w:lsdException w:name="Medium Grid 3 Accent 6" w:qFormat="1"/>
    <w:lsdException w:name="Colorful Shading Accent 6" w:qFormat="1"/>
    <w:lsdException w:name="Colorful List Accent 6" w:uiPriority="41"/>
    <w:lsdException w:name="Colorful Grid Accent 6" w:uiPriority="42"/>
    <w:lsdException w:name="Subtle Emphasis" w:uiPriority="43"/>
    <w:lsdException w:name="Intense Emphasis" w:uiPriority="44"/>
    <w:lsdException w:name="Subtle Reference" w:uiPriority="45"/>
    <w:lsdException w:name="Intense Reference" w:uiPriority="40"/>
    <w:lsdException w:name="Book Title" w:uiPriority="46"/>
    <w:lsdException w:name="Bibliography" w:semiHidden="1" w:uiPriority="4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A72CA"/>
    <w:rPr>
      <w:rFonts w:ascii="Myriad Pro" w:eastAsia="Cambria" w:hAnsi="Myriad Pro"/>
      <w:sz w:val="22"/>
      <w:szCs w:val="22"/>
    </w:rPr>
  </w:style>
  <w:style w:type="paragraph" w:styleId="Heading1">
    <w:name w:val="heading 1"/>
    <w:basedOn w:val="Normal"/>
    <w:next w:val="Normal"/>
    <w:link w:val="Heading1Char"/>
    <w:autoRedefine/>
    <w:uiPriority w:val="9"/>
    <w:qFormat/>
    <w:rsid w:val="008D64DB"/>
    <w:pPr>
      <w:keepNext/>
      <w:keepLines/>
      <w:spacing w:before="360" w:after="240"/>
      <w:outlineLvl w:val="0"/>
    </w:pPr>
    <w:rPr>
      <w:rFonts w:ascii="Myriad Pro Cond" w:eastAsia="MS Gothic" w:hAnsi="Myriad Pro Cond"/>
      <w:b/>
      <w:bCs/>
      <w:color w:val="00B5E2"/>
      <w:spacing w:val="6"/>
      <w:sz w:val="36"/>
      <w:szCs w:val="28"/>
    </w:rPr>
  </w:style>
  <w:style w:type="paragraph" w:styleId="Heading2">
    <w:name w:val="heading 2"/>
    <w:basedOn w:val="Normal"/>
    <w:next w:val="Normal"/>
    <w:link w:val="Heading2Char"/>
    <w:autoRedefine/>
    <w:uiPriority w:val="9"/>
    <w:qFormat/>
    <w:rsid w:val="008D64DB"/>
    <w:pPr>
      <w:keepNext/>
      <w:keepLines/>
      <w:spacing w:before="200" w:after="240"/>
      <w:outlineLvl w:val="1"/>
    </w:pPr>
    <w:rPr>
      <w:rFonts w:ascii="Myriad Pro Cond" w:eastAsia="MS Gothic" w:hAnsi="Myriad Pro Cond"/>
      <w:b/>
      <w:bCs/>
      <w:color w:val="00B5E2"/>
      <w:spacing w:val="6"/>
      <w:sz w:val="28"/>
      <w:szCs w:val="26"/>
    </w:rPr>
  </w:style>
  <w:style w:type="paragraph" w:styleId="Heading3">
    <w:name w:val="heading 3"/>
    <w:basedOn w:val="Normal"/>
    <w:next w:val="Normal"/>
    <w:link w:val="Heading3Char"/>
    <w:uiPriority w:val="9"/>
    <w:qFormat/>
    <w:rsid w:val="008D64DB"/>
    <w:pPr>
      <w:keepNext/>
      <w:keepLines/>
      <w:spacing w:before="200"/>
      <w:outlineLvl w:val="2"/>
    </w:pPr>
    <w:rPr>
      <w:rFonts w:ascii="Myriad Pro Cond" w:eastAsia="MS Gothic" w:hAnsi="Myriad Pro Cond"/>
      <w:b/>
      <w:bCs/>
      <w:spacing w:val="6"/>
      <w:sz w:val="24"/>
      <w:szCs w:val="20"/>
    </w:rPr>
  </w:style>
  <w:style w:type="paragraph" w:styleId="Heading4">
    <w:name w:val="heading 4"/>
    <w:basedOn w:val="Normal"/>
    <w:next w:val="Normal"/>
    <w:link w:val="Heading4Char"/>
    <w:uiPriority w:val="9"/>
    <w:qFormat/>
    <w:rsid w:val="008D64DB"/>
    <w:pPr>
      <w:keepNext/>
      <w:keepLines/>
      <w:spacing w:before="200"/>
      <w:outlineLvl w:val="3"/>
    </w:pPr>
    <w:rPr>
      <w:rFonts w:ascii="Calibri" w:eastAsia="MS Gothic" w:hAnsi="Calibri"/>
      <w:b/>
      <w:bCs/>
      <w:i/>
      <w:iCs/>
      <w:color w:val="4F81BD"/>
      <w:sz w:val="20"/>
      <w:szCs w:val="20"/>
    </w:rPr>
  </w:style>
  <w:style w:type="paragraph" w:styleId="Heading5">
    <w:name w:val="heading 5"/>
    <w:basedOn w:val="Normal"/>
    <w:next w:val="Normal"/>
    <w:link w:val="Heading5Char"/>
    <w:uiPriority w:val="9"/>
    <w:qFormat/>
    <w:rsid w:val="008D64DB"/>
    <w:pPr>
      <w:keepNext/>
      <w:keepLines/>
      <w:spacing w:before="200"/>
      <w:outlineLvl w:val="4"/>
    </w:pPr>
    <w:rPr>
      <w:rFonts w:ascii="Calibri" w:eastAsia="MS Gothic" w:hAnsi="Calibri"/>
      <w:color w:val="243F60"/>
      <w:sz w:val="20"/>
      <w:szCs w:val="20"/>
    </w:rPr>
  </w:style>
  <w:style w:type="paragraph" w:styleId="Heading6">
    <w:name w:val="heading 6"/>
    <w:basedOn w:val="Normal"/>
    <w:next w:val="Normal"/>
    <w:link w:val="Heading6Char"/>
    <w:uiPriority w:val="9"/>
    <w:qFormat/>
    <w:rsid w:val="008D64DB"/>
    <w:pPr>
      <w:keepNext/>
      <w:keepLines/>
      <w:spacing w:before="200"/>
      <w:outlineLvl w:val="5"/>
    </w:pPr>
    <w:rPr>
      <w:rFonts w:ascii="Calibri" w:eastAsia="MS Gothic" w:hAnsi="Calibri"/>
      <w:i/>
      <w:iCs/>
      <w:color w:val="243F60"/>
      <w:sz w:val="20"/>
      <w:szCs w:val="20"/>
    </w:rPr>
  </w:style>
  <w:style w:type="paragraph" w:styleId="Heading7">
    <w:name w:val="heading 7"/>
    <w:basedOn w:val="Normal"/>
    <w:next w:val="Normal"/>
    <w:link w:val="Heading7Char"/>
    <w:uiPriority w:val="9"/>
    <w:qFormat/>
    <w:rsid w:val="008D64DB"/>
    <w:pPr>
      <w:keepNext/>
      <w:keepLines/>
      <w:spacing w:before="200"/>
      <w:outlineLvl w:val="6"/>
    </w:pPr>
    <w:rPr>
      <w:rFonts w:ascii="Calibri" w:eastAsia="MS Gothic" w:hAnsi="Calibri"/>
      <w:i/>
      <w:iCs/>
      <w:color w:val="404040"/>
      <w:sz w:val="20"/>
      <w:szCs w:val="20"/>
    </w:rPr>
  </w:style>
  <w:style w:type="paragraph" w:styleId="Heading8">
    <w:name w:val="heading 8"/>
    <w:basedOn w:val="Normal"/>
    <w:next w:val="Normal"/>
    <w:link w:val="Heading8Char"/>
    <w:uiPriority w:val="9"/>
    <w:qFormat/>
    <w:rsid w:val="008D64DB"/>
    <w:pPr>
      <w:keepNext/>
      <w:keepLines/>
      <w:spacing w:before="200"/>
      <w:outlineLvl w:val="7"/>
    </w:pPr>
    <w:rPr>
      <w:rFonts w:ascii="Calibri" w:eastAsia="MS Gothic" w:hAnsi="Calibri"/>
      <w:color w:val="4F81BD"/>
      <w:sz w:val="20"/>
      <w:szCs w:val="20"/>
    </w:rPr>
  </w:style>
  <w:style w:type="paragraph" w:styleId="Heading9">
    <w:name w:val="heading 9"/>
    <w:basedOn w:val="Normal"/>
    <w:next w:val="Normal"/>
    <w:link w:val="Heading9Char"/>
    <w:uiPriority w:val="9"/>
    <w:qFormat/>
    <w:rsid w:val="008D64DB"/>
    <w:pPr>
      <w:keepNext/>
      <w:keepLines/>
      <w:spacing w:before="200"/>
      <w:outlineLvl w:val="8"/>
    </w:pPr>
    <w:rPr>
      <w:rFonts w:ascii="Calibri" w:eastAsia="MS Gothic" w:hAnsi="Calibri"/>
      <w:i/>
      <w:iCs/>
      <w:color w:val="404040"/>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E54DC"/>
    <w:rPr>
      <w:rFonts w:ascii="Lucida Grande" w:eastAsia="Times New Roman" w:hAnsi="Lucida Grande"/>
      <w:sz w:val="18"/>
      <w:szCs w:val="18"/>
      <w:lang w:val="en-GB"/>
    </w:rPr>
  </w:style>
  <w:style w:type="character" w:customStyle="1" w:styleId="BalloonTextChar">
    <w:name w:val="Balloon Text Char"/>
    <w:link w:val="BalloonText"/>
    <w:uiPriority w:val="99"/>
    <w:semiHidden/>
    <w:rsid w:val="00FE54DC"/>
    <w:rPr>
      <w:rFonts w:ascii="Lucida Grande" w:eastAsia="Times New Roman" w:hAnsi="Lucida Grande" w:cs="Lucida Grande"/>
      <w:sz w:val="18"/>
      <w:szCs w:val="18"/>
      <w:lang w:val="en-GB"/>
    </w:rPr>
  </w:style>
  <w:style w:type="character" w:customStyle="1" w:styleId="Heading1Char">
    <w:name w:val="Heading 1 Char"/>
    <w:link w:val="Heading1"/>
    <w:uiPriority w:val="9"/>
    <w:rsid w:val="008D64DB"/>
    <w:rPr>
      <w:rFonts w:ascii="Myriad Pro Cond" w:eastAsia="MS Gothic" w:hAnsi="Myriad Pro Cond"/>
      <w:b/>
      <w:bCs/>
      <w:color w:val="00B5E2"/>
      <w:spacing w:val="6"/>
      <w:sz w:val="36"/>
      <w:szCs w:val="28"/>
    </w:rPr>
  </w:style>
  <w:style w:type="character" w:customStyle="1" w:styleId="Heading2Char">
    <w:name w:val="Heading 2 Char"/>
    <w:link w:val="Heading2"/>
    <w:uiPriority w:val="9"/>
    <w:rsid w:val="008D64DB"/>
    <w:rPr>
      <w:rFonts w:ascii="Myriad Pro Cond" w:eastAsia="MS Gothic" w:hAnsi="Myriad Pro Cond"/>
      <w:b/>
      <w:bCs/>
      <w:color w:val="00B5E2"/>
      <w:spacing w:val="6"/>
      <w:sz w:val="28"/>
      <w:szCs w:val="26"/>
    </w:rPr>
  </w:style>
  <w:style w:type="character" w:customStyle="1" w:styleId="Heading3Char">
    <w:name w:val="Heading 3 Char"/>
    <w:link w:val="Heading3"/>
    <w:uiPriority w:val="9"/>
    <w:rsid w:val="008D64DB"/>
    <w:rPr>
      <w:rFonts w:ascii="Myriad Pro Cond" w:eastAsia="MS Gothic" w:hAnsi="Myriad Pro Cond"/>
      <w:b/>
      <w:bCs/>
      <w:spacing w:val="6"/>
      <w:sz w:val="24"/>
    </w:rPr>
  </w:style>
  <w:style w:type="paragraph" w:customStyle="1" w:styleId="TOCHeading1">
    <w:name w:val="TOC Heading1"/>
    <w:basedOn w:val="Heading1"/>
    <w:next w:val="Normal"/>
    <w:uiPriority w:val="39"/>
    <w:semiHidden/>
    <w:unhideWhenUsed/>
    <w:qFormat/>
    <w:rsid w:val="008D64DB"/>
    <w:pPr>
      <w:outlineLvl w:val="9"/>
    </w:pPr>
  </w:style>
  <w:style w:type="paragraph" w:styleId="TOC1">
    <w:name w:val="toc 1"/>
    <w:basedOn w:val="Normal"/>
    <w:next w:val="Normal"/>
    <w:autoRedefine/>
    <w:uiPriority w:val="39"/>
    <w:unhideWhenUsed/>
    <w:rsid w:val="00CD3B58"/>
    <w:pPr>
      <w:spacing w:before="120"/>
    </w:pPr>
    <w:rPr>
      <w:rFonts w:ascii="Cambria" w:hAnsi="Cambria"/>
      <w:szCs w:val="24"/>
    </w:rPr>
  </w:style>
  <w:style w:type="character" w:styleId="Hyperlink">
    <w:name w:val="Hyperlink"/>
    <w:uiPriority w:val="99"/>
    <w:unhideWhenUsed/>
    <w:rsid w:val="00FE54DC"/>
    <w:rPr>
      <w:color w:val="0000FF"/>
      <w:u w:val="single"/>
    </w:rPr>
  </w:style>
  <w:style w:type="paragraph" w:styleId="TOC2">
    <w:name w:val="toc 2"/>
    <w:basedOn w:val="Normal"/>
    <w:next w:val="Normal"/>
    <w:autoRedefine/>
    <w:uiPriority w:val="39"/>
    <w:unhideWhenUsed/>
    <w:rsid w:val="00CD3B58"/>
    <w:pPr>
      <w:ind w:left="220"/>
    </w:pPr>
    <w:rPr>
      <w:rFonts w:ascii="Cambria" w:hAnsi="Cambria"/>
    </w:rPr>
  </w:style>
  <w:style w:type="paragraph" w:customStyle="1" w:styleId="ColorfulShading-Accent31">
    <w:name w:val="Colorful Shading - Accent 31"/>
    <w:basedOn w:val="Normal"/>
    <w:uiPriority w:val="34"/>
    <w:qFormat/>
    <w:rsid w:val="008D64DB"/>
    <w:pPr>
      <w:ind w:left="720"/>
      <w:contextualSpacing/>
    </w:pPr>
  </w:style>
  <w:style w:type="paragraph" w:customStyle="1" w:styleId="Default">
    <w:name w:val="Default"/>
    <w:rsid w:val="00FE54DC"/>
    <w:pPr>
      <w:autoSpaceDE w:val="0"/>
      <w:autoSpaceDN w:val="0"/>
      <w:adjustRightInd w:val="0"/>
      <w:spacing w:after="200" w:line="276" w:lineRule="auto"/>
    </w:pPr>
    <w:rPr>
      <w:rFonts w:ascii="Adobe Garamond Pro" w:hAnsi="Adobe Garamond Pro" w:cs="Adobe Garamond Pro"/>
      <w:color w:val="000000"/>
      <w:sz w:val="22"/>
      <w:szCs w:val="22"/>
    </w:rPr>
  </w:style>
  <w:style w:type="paragraph" w:styleId="FootnoteText">
    <w:name w:val="footnote text"/>
    <w:basedOn w:val="Normal"/>
    <w:link w:val="FootnoteTextChar"/>
    <w:uiPriority w:val="99"/>
    <w:unhideWhenUsed/>
    <w:rsid w:val="00FE54DC"/>
    <w:rPr>
      <w:rFonts w:ascii="Calibri" w:eastAsia="Times New Roman" w:hAnsi="Calibri"/>
      <w:sz w:val="20"/>
      <w:szCs w:val="20"/>
      <w:lang w:val="en-GB"/>
    </w:rPr>
  </w:style>
  <w:style w:type="character" w:customStyle="1" w:styleId="FootnoteTextChar">
    <w:name w:val="Footnote Text Char"/>
    <w:link w:val="FootnoteText"/>
    <w:uiPriority w:val="99"/>
    <w:rsid w:val="00FE54DC"/>
    <w:rPr>
      <w:rFonts w:ascii="Calibri" w:eastAsia="Times New Roman" w:hAnsi="Calibri" w:cs="Times New Roman"/>
      <w:sz w:val="20"/>
      <w:szCs w:val="20"/>
      <w:lang w:val="en-GB"/>
    </w:rPr>
  </w:style>
  <w:style w:type="character" w:styleId="FootnoteReference">
    <w:name w:val="footnote reference"/>
    <w:uiPriority w:val="99"/>
    <w:unhideWhenUsed/>
    <w:rsid w:val="00FE54DC"/>
    <w:rPr>
      <w:vertAlign w:val="superscript"/>
    </w:rPr>
  </w:style>
  <w:style w:type="paragraph" w:customStyle="1" w:styleId="NoSpacing1">
    <w:name w:val="No Spacing1"/>
    <w:uiPriority w:val="1"/>
    <w:qFormat/>
    <w:rsid w:val="008D64DB"/>
    <w:rPr>
      <w:sz w:val="22"/>
      <w:szCs w:val="22"/>
    </w:rPr>
  </w:style>
  <w:style w:type="paragraph" w:styleId="TOC3">
    <w:name w:val="toc 3"/>
    <w:basedOn w:val="Normal"/>
    <w:next w:val="Normal"/>
    <w:autoRedefine/>
    <w:uiPriority w:val="39"/>
    <w:rsid w:val="00FE54DC"/>
    <w:pPr>
      <w:ind w:left="440"/>
    </w:pPr>
    <w:rPr>
      <w:rFonts w:ascii="Cambria" w:hAnsi="Cambria"/>
    </w:rPr>
  </w:style>
  <w:style w:type="paragraph" w:styleId="DocumentMap">
    <w:name w:val="Document Map"/>
    <w:basedOn w:val="Normal"/>
    <w:link w:val="DocumentMapChar"/>
    <w:uiPriority w:val="99"/>
    <w:semiHidden/>
    <w:unhideWhenUsed/>
    <w:rsid w:val="00FE54DC"/>
    <w:rPr>
      <w:rFonts w:ascii="Lucida Grande" w:eastAsia="Times New Roman" w:hAnsi="Lucida Grande"/>
      <w:sz w:val="20"/>
      <w:szCs w:val="20"/>
      <w:lang w:val="en-GB"/>
    </w:rPr>
  </w:style>
  <w:style w:type="character" w:customStyle="1" w:styleId="DocumentMapChar">
    <w:name w:val="Document Map Char"/>
    <w:link w:val="DocumentMap"/>
    <w:uiPriority w:val="99"/>
    <w:semiHidden/>
    <w:rsid w:val="00FE54DC"/>
    <w:rPr>
      <w:rFonts w:ascii="Lucida Grande" w:eastAsia="Times New Roman" w:hAnsi="Lucida Grande" w:cs="Lucida Grande"/>
      <w:lang w:val="en-GB"/>
    </w:rPr>
  </w:style>
  <w:style w:type="character" w:styleId="CommentReference">
    <w:name w:val="annotation reference"/>
    <w:semiHidden/>
    <w:unhideWhenUsed/>
    <w:rsid w:val="00655450"/>
    <w:rPr>
      <w:sz w:val="16"/>
      <w:szCs w:val="16"/>
    </w:rPr>
  </w:style>
  <w:style w:type="paragraph" w:styleId="CommentText">
    <w:name w:val="annotation text"/>
    <w:basedOn w:val="Normal"/>
    <w:link w:val="CommentTextChar"/>
    <w:unhideWhenUsed/>
    <w:rsid w:val="00655450"/>
    <w:rPr>
      <w:rFonts w:ascii="Calibri" w:eastAsia="Times New Roman" w:hAnsi="Calibri"/>
      <w:sz w:val="20"/>
      <w:szCs w:val="20"/>
      <w:lang w:val="en-GB"/>
    </w:rPr>
  </w:style>
  <w:style w:type="character" w:customStyle="1" w:styleId="CommentTextChar">
    <w:name w:val="Comment Text Char"/>
    <w:link w:val="CommentText"/>
    <w:rsid w:val="00655450"/>
    <w:rPr>
      <w:rFonts w:ascii="Calibri" w:eastAsia="Times New Roman" w:hAnsi="Calibri" w:cs="Times New Roman"/>
      <w:sz w:val="20"/>
      <w:szCs w:val="20"/>
      <w:lang w:val="en-GB"/>
    </w:rPr>
  </w:style>
  <w:style w:type="paragraph" w:styleId="CommentSubject">
    <w:name w:val="annotation subject"/>
    <w:basedOn w:val="CommentText"/>
    <w:next w:val="CommentText"/>
    <w:link w:val="CommentSubjectChar"/>
    <w:uiPriority w:val="99"/>
    <w:semiHidden/>
    <w:unhideWhenUsed/>
    <w:rsid w:val="00655450"/>
    <w:rPr>
      <w:b/>
      <w:bCs/>
    </w:rPr>
  </w:style>
  <w:style w:type="character" w:customStyle="1" w:styleId="CommentSubjectChar">
    <w:name w:val="Comment Subject Char"/>
    <w:link w:val="CommentSubject"/>
    <w:uiPriority w:val="99"/>
    <w:semiHidden/>
    <w:rsid w:val="00655450"/>
    <w:rPr>
      <w:rFonts w:ascii="Calibri" w:eastAsia="Times New Roman" w:hAnsi="Calibri" w:cs="Times New Roman"/>
      <w:b/>
      <w:bCs/>
      <w:sz w:val="20"/>
      <w:szCs w:val="20"/>
      <w:lang w:val="en-GB"/>
    </w:rPr>
  </w:style>
  <w:style w:type="character" w:customStyle="1" w:styleId="Heading4Char">
    <w:name w:val="Heading 4 Char"/>
    <w:link w:val="Heading4"/>
    <w:uiPriority w:val="9"/>
    <w:rsid w:val="008D64DB"/>
    <w:rPr>
      <w:rFonts w:ascii="Calibri" w:eastAsia="MS Gothic" w:hAnsi="Calibri"/>
      <w:b/>
      <w:bCs/>
      <w:i/>
      <w:iCs/>
      <w:color w:val="4F81BD"/>
    </w:rPr>
  </w:style>
  <w:style w:type="table" w:styleId="TableGrid">
    <w:name w:val="Table Grid"/>
    <w:basedOn w:val="TableNormal"/>
    <w:uiPriority w:val="59"/>
    <w:rsid w:val="00BD0BA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NormalWeb">
    <w:name w:val="Normal (Web)"/>
    <w:basedOn w:val="Normal"/>
    <w:uiPriority w:val="99"/>
    <w:semiHidden/>
    <w:unhideWhenUsed/>
    <w:rsid w:val="00674237"/>
    <w:pPr>
      <w:spacing w:before="100" w:beforeAutospacing="1" w:after="100" w:afterAutospacing="1"/>
    </w:pPr>
    <w:rPr>
      <w:rFonts w:ascii="Times" w:hAnsi="Times"/>
      <w:sz w:val="20"/>
      <w:szCs w:val="20"/>
    </w:rPr>
  </w:style>
  <w:style w:type="paragraph" w:styleId="Caption">
    <w:name w:val="caption"/>
    <w:basedOn w:val="Normal"/>
    <w:next w:val="Normal"/>
    <w:uiPriority w:val="35"/>
    <w:qFormat/>
    <w:rsid w:val="008D64DB"/>
    <w:rPr>
      <w:b/>
      <w:bCs/>
      <w:color w:val="4F81BD"/>
      <w:sz w:val="18"/>
      <w:szCs w:val="18"/>
    </w:rPr>
  </w:style>
  <w:style w:type="character" w:customStyle="1" w:styleId="Heading5Char">
    <w:name w:val="Heading 5 Char"/>
    <w:link w:val="Heading5"/>
    <w:uiPriority w:val="9"/>
    <w:rsid w:val="008D64DB"/>
    <w:rPr>
      <w:rFonts w:ascii="Calibri" w:eastAsia="MS Gothic" w:hAnsi="Calibri"/>
      <w:color w:val="243F60"/>
    </w:rPr>
  </w:style>
  <w:style w:type="character" w:customStyle="1" w:styleId="Heading6Char">
    <w:name w:val="Heading 6 Char"/>
    <w:link w:val="Heading6"/>
    <w:uiPriority w:val="9"/>
    <w:rsid w:val="008D64DB"/>
    <w:rPr>
      <w:rFonts w:ascii="Calibri" w:eastAsia="MS Gothic" w:hAnsi="Calibri"/>
      <w:i/>
      <w:iCs/>
      <w:color w:val="243F60"/>
    </w:rPr>
  </w:style>
  <w:style w:type="character" w:customStyle="1" w:styleId="Heading7Char">
    <w:name w:val="Heading 7 Char"/>
    <w:link w:val="Heading7"/>
    <w:uiPriority w:val="9"/>
    <w:rsid w:val="008D64DB"/>
    <w:rPr>
      <w:rFonts w:ascii="Calibri" w:eastAsia="MS Gothic" w:hAnsi="Calibri"/>
      <w:i/>
      <w:iCs/>
      <w:color w:val="404040"/>
    </w:rPr>
  </w:style>
  <w:style w:type="character" w:customStyle="1" w:styleId="Heading8Char">
    <w:name w:val="Heading 8 Char"/>
    <w:link w:val="Heading8"/>
    <w:uiPriority w:val="9"/>
    <w:rsid w:val="008D64DB"/>
    <w:rPr>
      <w:rFonts w:ascii="Calibri" w:eastAsia="MS Gothic" w:hAnsi="Calibri"/>
      <w:color w:val="4F81BD"/>
    </w:rPr>
  </w:style>
  <w:style w:type="character" w:customStyle="1" w:styleId="Heading9Char">
    <w:name w:val="Heading 9 Char"/>
    <w:link w:val="Heading9"/>
    <w:uiPriority w:val="9"/>
    <w:rsid w:val="008D64DB"/>
    <w:rPr>
      <w:rFonts w:ascii="Calibri" w:eastAsia="MS Gothic" w:hAnsi="Calibri"/>
      <w:i/>
      <w:iCs/>
      <w:color w:val="404040"/>
    </w:rPr>
  </w:style>
  <w:style w:type="paragraph" w:styleId="Title">
    <w:name w:val="Title"/>
    <w:basedOn w:val="Normal"/>
    <w:next w:val="Normal"/>
    <w:link w:val="TitleChar"/>
    <w:uiPriority w:val="10"/>
    <w:qFormat/>
    <w:rsid w:val="008D64DB"/>
    <w:pPr>
      <w:pBdr>
        <w:bottom w:val="single" w:sz="8" w:space="4" w:color="4F81BD"/>
      </w:pBdr>
      <w:spacing w:after="300"/>
      <w:contextualSpacing/>
    </w:pPr>
    <w:rPr>
      <w:rFonts w:ascii="Calibri" w:eastAsia="MS Gothic" w:hAnsi="Calibri"/>
      <w:color w:val="17365D"/>
      <w:spacing w:val="5"/>
      <w:kern w:val="28"/>
      <w:sz w:val="52"/>
      <w:szCs w:val="52"/>
    </w:rPr>
  </w:style>
  <w:style w:type="character" w:customStyle="1" w:styleId="TitleChar">
    <w:name w:val="Title Char"/>
    <w:link w:val="Title"/>
    <w:uiPriority w:val="10"/>
    <w:rsid w:val="008D64DB"/>
    <w:rPr>
      <w:rFonts w:ascii="Calibri" w:eastAsia="MS Gothic" w:hAnsi="Calibri"/>
      <w:color w:val="17365D"/>
      <w:spacing w:val="5"/>
      <w:kern w:val="28"/>
      <w:sz w:val="52"/>
      <w:szCs w:val="52"/>
    </w:rPr>
  </w:style>
  <w:style w:type="paragraph" w:styleId="Subtitle">
    <w:name w:val="Subtitle"/>
    <w:basedOn w:val="Normal"/>
    <w:next w:val="Normal"/>
    <w:link w:val="SubtitleChar"/>
    <w:uiPriority w:val="11"/>
    <w:qFormat/>
    <w:rsid w:val="008D64DB"/>
    <w:pPr>
      <w:numPr>
        <w:ilvl w:val="1"/>
      </w:numPr>
    </w:pPr>
    <w:rPr>
      <w:rFonts w:ascii="Calibri" w:eastAsia="MS Gothic" w:hAnsi="Calibri"/>
      <w:i/>
      <w:iCs/>
      <w:color w:val="4F81BD"/>
      <w:spacing w:val="15"/>
      <w:sz w:val="24"/>
      <w:szCs w:val="24"/>
    </w:rPr>
  </w:style>
  <w:style w:type="character" w:customStyle="1" w:styleId="SubtitleChar">
    <w:name w:val="Subtitle Char"/>
    <w:link w:val="Subtitle"/>
    <w:uiPriority w:val="11"/>
    <w:rsid w:val="008D64DB"/>
    <w:rPr>
      <w:rFonts w:ascii="Calibri" w:eastAsia="MS Gothic" w:hAnsi="Calibri"/>
      <w:i/>
      <w:iCs/>
      <w:color w:val="4F81BD"/>
      <w:spacing w:val="15"/>
      <w:sz w:val="24"/>
      <w:szCs w:val="24"/>
    </w:rPr>
  </w:style>
  <w:style w:type="character" w:styleId="Strong">
    <w:name w:val="Strong"/>
    <w:uiPriority w:val="22"/>
    <w:qFormat/>
    <w:rsid w:val="008D64DB"/>
    <w:rPr>
      <w:b/>
      <w:bCs/>
    </w:rPr>
  </w:style>
  <w:style w:type="character" w:styleId="Emphasis">
    <w:name w:val="Emphasis"/>
    <w:uiPriority w:val="20"/>
    <w:qFormat/>
    <w:rsid w:val="008D64DB"/>
    <w:rPr>
      <w:i/>
      <w:iCs/>
    </w:rPr>
  </w:style>
  <w:style w:type="paragraph" w:customStyle="1" w:styleId="ColorfulList-Accent31">
    <w:name w:val="Colorful List - Accent 31"/>
    <w:basedOn w:val="Normal"/>
    <w:next w:val="Normal"/>
    <w:link w:val="ColorfulList-Accent3Char"/>
    <w:uiPriority w:val="29"/>
    <w:qFormat/>
    <w:rsid w:val="008D64DB"/>
    <w:rPr>
      <w:rFonts w:ascii="Cambria" w:hAnsi="Cambria"/>
      <w:i/>
      <w:iCs/>
      <w:color w:val="000000"/>
      <w:sz w:val="20"/>
      <w:szCs w:val="20"/>
    </w:rPr>
  </w:style>
  <w:style w:type="character" w:customStyle="1" w:styleId="ColorfulList-Accent3Char">
    <w:name w:val="Colorful List - Accent 3 Char"/>
    <w:link w:val="ColorfulList-Accent31"/>
    <w:uiPriority w:val="29"/>
    <w:rsid w:val="008D64DB"/>
    <w:rPr>
      <w:i/>
      <w:iCs/>
      <w:color w:val="000000"/>
    </w:rPr>
  </w:style>
  <w:style w:type="paragraph" w:customStyle="1" w:styleId="ColorfulGrid-Accent31">
    <w:name w:val="Colorful Grid - Accent 31"/>
    <w:basedOn w:val="Normal"/>
    <w:next w:val="Normal"/>
    <w:link w:val="ColorfulGrid-Accent3Char"/>
    <w:uiPriority w:val="30"/>
    <w:qFormat/>
    <w:rsid w:val="008D64DB"/>
    <w:pPr>
      <w:pBdr>
        <w:bottom w:val="single" w:sz="4" w:space="4" w:color="4F81BD"/>
      </w:pBdr>
      <w:spacing w:before="200" w:after="280"/>
      <w:ind w:left="936" w:right="936"/>
    </w:pPr>
    <w:rPr>
      <w:rFonts w:ascii="Cambria" w:hAnsi="Cambria"/>
      <w:b/>
      <w:bCs/>
      <w:i/>
      <w:iCs/>
      <w:color w:val="4F81BD"/>
      <w:sz w:val="20"/>
      <w:szCs w:val="20"/>
    </w:rPr>
  </w:style>
  <w:style w:type="character" w:customStyle="1" w:styleId="ColorfulGrid-Accent3Char">
    <w:name w:val="Colorful Grid - Accent 3 Char"/>
    <w:link w:val="ColorfulGrid-Accent31"/>
    <w:uiPriority w:val="30"/>
    <w:rsid w:val="008D64DB"/>
    <w:rPr>
      <w:b/>
      <w:bCs/>
      <w:i/>
      <w:iCs/>
      <w:color w:val="4F81BD"/>
    </w:rPr>
  </w:style>
  <w:style w:type="character" w:customStyle="1" w:styleId="SubtleEmphasis1">
    <w:name w:val="Subtle Emphasis1"/>
    <w:uiPriority w:val="19"/>
    <w:qFormat/>
    <w:rsid w:val="008D64DB"/>
    <w:rPr>
      <w:i/>
      <w:iCs/>
      <w:color w:val="808080"/>
    </w:rPr>
  </w:style>
  <w:style w:type="character" w:customStyle="1" w:styleId="IntenseEmphasis1">
    <w:name w:val="Intense Emphasis1"/>
    <w:uiPriority w:val="21"/>
    <w:qFormat/>
    <w:rsid w:val="008D64DB"/>
    <w:rPr>
      <w:b/>
      <w:bCs/>
      <w:i/>
      <w:iCs/>
      <w:color w:val="4F81BD"/>
    </w:rPr>
  </w:style>
  <w:style w:type="character" w:customStyle="1" w:styleId="SubtleReference1">
    <w:name w:val="Subtle Reference1"/>
    <w:uiPriority w:val="31"/>
    <w:qFormat/>
    <w:rsid w:val="008D64DB"/>
    <w:rPr>
      <w:smallCaps/>
      <w:color w:val="C0504D"/>
      <w:u w:val="single"/>
    </w:rPr>
  </w:style>
  <w:style w:type="character" w:customStyle="1" w:styleId="IntenseReference1">
    <w:name w:val="Intense Reference1"/>
    <w:uiPriority w:val="32"/>
    <w:qFormat/>
    <w:rsid w:val="008D64DB"/>
    <w:rPr>
      <w:b/>
      <w:bCs/>
      <w:smallCaps/>
      <w:color w:val="C0504D"/>
      <w:spacing w:val="5"/>
      <w:u w:val="single"/>
    </w:rPr>
  </w:style>
  <w:style w:type="character" w:customStyle="1" w:styleId="BookTitle1">
    <w:name w:val="Book Title1"/>
    <w:uiPriority w:val="33"/>
    <w:qFormat/>
    <w:rsid w:val="008D64DB"/>
    <w:rPr>
      <w:b/>
      <w:bCs/>
      <w:smallCaps/>
      <w:spacing w:val="5"/>
    </w:rPr>
  </w:style>
  <w:style w:type="paragraph" w:styleId="TOC4">
    <w:name w:val="toc 4"/>
    <w:basedOn w:val="Normal"/>
    <w:next w:val="Normal"/>
    <w:autoRedefine/>
    <w:uiPriority w:val="39"/>
    <w:unhideWhenUsed/>
    <w:rsid w:val="0032695B"/>
    <w:pPr>
      <w:ind w:left="660"/>
    </w:pPr>
    <w:rPr>
      <w:rFonts w:ascii="Cambria" w:hAnsi="Cambria"/>
      <w:sz w:val="20"/>
      <w:szCs w:val="20"/>
    </w:rPr>
  </w:style>
  <w:style w:type="paragraph" w:styleId="TOC5">
    <w:name w:val="toc 5"/>
    <w:basedOn w:val="Normal"/>
    <w:next w:val="Normal"/>
    <w:autoRedefine/>
    <w:uiPriority w:val="39"/>
    <w:unhideWhenUsed/>
    <w:rsid w:val="0032695B"/>
    <w:pPr>
      <w:ind w:left="880"/>
    </w:pPr>
    <w:rPr>
      <w:rFonts w:ascii="Cambria" w:hAnsi="Cambria"/>
      <w:sz w:val="20"/>
      <w:szCs w:val="20"/>
    </w:rPr>
  </w:style>
  <w:style w:type="paragraph" w:styleId="TOC6">
    <w:name w:val="toc 6"/>
    <w:basedOn w:val="Normal"/>
    <w:next w:val="Normal"/>
    <w:autoRedefine/>
    <w:uiPriority w:val="39"/>
    <w:unhideWhenUsed/>
    <w:rsid w:val="0032695B"/>
    <w:pPr>
      <w:ind w:left="1100"/>
    </w:pPr>
    <w:rPr>
      <w:rFonts w:ascii="Cambria" w:hAnsi="Cambria"/>
      <w:sz w:val="20"/>
      <w:szCs w:val="20"/>
    </w:rPr>
  </w:style>
  <w:style w:type="paragraph" w:styleId="TOC7">
    <w:name w:val="toc 7"/>
    <w:basedOn w:val="Normal"/>
    <w:next w:val="Normal"/>
    <w:autoRedefine/>
    <w:uiPriority w:val="39"/>
    <w:unhideWhenUsed/>
    <w:rsid w:val="0032695B"/>
    <w:pPr>
      <w:ind w:left="1320"/>
    </w:pPr>
    <w:rPr>
      <w:rFonts w:ascii="Cambria" w:hAnsi="Cambria"/>
      <w:sz w:val="20"/>
      <w:szCs w:val="20"/>
    </w:rPr>
  </w:style>
  <w:style w:type="paragraph" w:styleId="TOC8">
    <w:name w:val="toc 8"/>
    <w:basedOn w:val="Normal"/>
    <w:next w:val="Normal"/>
    <w:autoRedefine/>
    <w:uiPriority w:val="39"/>
    <w:unhideWhenUsed/>
    <w:rsid w:val="0032695B"/>
    <w:pPr>
      <w:ind w:left="1540"/>
    </w:pPr>
    <w:rPr>
      <w:rFonts w:ascii="Cambria" w:hAnsi="Cambria"/>
      <w:sz w:val="20"/>
      <w:szCs w:val="20"/>
    </w:rPr>
  </w:style>
  <w:style w:type="paragraph" w:styleId="TOC9">
    <w:name w:val="toc 9"/>
    <w:basedOn w:val="Normal"/>
    <w:next w:val="Normal"/>
    <w:autoRedefine/>
    <w:uiPriority w:val="39"/>
    <w:unhideWhenUsed/>
    <w:rsid w:val="0032695B"/>
    <w:pPr>
      <w:ind w:left="1760"/>
    </w:pPr>
    <w:rPr>
      <w:rFonts w:ascii="Cambria" w:hAnsi="Cambria"/>
      <w:sz w:val="20"/>
      <w:szCs w:val="20"/>
    </w:rPr>
  </w:style>
  <w:style w:type="paragraph" w:styleId="Header">
    <w:name w:val="header"/>
    <w:basedOn w:val="Normal"/>
    <w:link w:val="HeaderChar"/>
    <w:uiPriority w:val="99"/>
    <w:unhideWhenUsed/>
    <w:rsid w:val="00431696"/>
    <w:pPr>
      <w:tabs>
        <w:tab w:val="center" w:pos="4320"/>
        <w:tab w:val="right" w:pos="8640"/>
      </w:tabs>
    </w:pPr>
  </w:style>
  <w:style w:type="character" w:customStyle="1" w:styleId="HeaderChar">
    <w:name w:val="Header Char"/>
    <w:link w:val="Header"/>
    <w:uiPriority w:val="99"/>
    <w:rsid w:val="00431696"/>
    <w:rPr>
      <w:sz w:val="22"/>
      <w:szCs w:val="22"/>
    </w:rPr>
  </w:style>
  <w:style w:type="paragraph" w:styleId="Footer">
    <w:name w:val="footer"/>
    <w:basedOn w:val="Normal"/>
    <w:link w:val="FooterChar"/>
    <w:uiPriority w:val="99"/>
    <w:unhideWhenUsed/>
    <w:rsid w:val="00431696"/>
    <w:pPr>
      <w:tabs>
        <w:tab w:val="center" w:pos="4320"/>
        <w:tab w:val="right" w:pos="8640"/>
      </w:tabs>
    </w:pPr>
  </w:style>
  <w:style w:type="character" w:customStyle="1" w:styleId="FooterChar">
    <w:name w:val="Footer Char"/>
    <w:link w:val="Footer"/>
    <w:uiPriority w:val="99"/>
    <w:rsid w:val="00431696"/>
    <w:rPr>
      <w:sz w:val="22"/>
      <w:szCs w:val="22"/>
    </w:rPr>
  </w:style>
  <w:style w:type="character" w:styleId="PageNumber">
    <w:name w:val="page number"/>
    <w:basedOn w:val="DefaultParagraphFont"/>
    <w:uiPriority w:val="99"/>
    <w:semiHidden/>
    <w:unhideWhenUsed/>
    <w:rsid w:val="00431696"/>
  </w:style>
  <w:style w:type="paragraph" w:customStyle="1" w:styleId="DarkList-Accent31">
    <w:name w:val="Dark List - Accent 31"/>
    <w:hidden/>
    <w:uiPriority w:val="66"/>
    <w:rsid w:val="006236AA"/>
    <w:rPr>
      <w:sz w:val="22"/>
      <w:szCs w:val="22"/>
    </w:rPr>
  </w:style>
  <w:style w:type="paragraph" w:customStyle="1" w:styleId="MediumList2-Accent21">
    <w:name w:val="Medium List 2 - Accent 21"/>
    <w:hidden/>
    <w:rsid w:val="00772873"/>
    <w:rPr>
      <w:sz w:val="22"/>
      <w:szCs w:val="22"/>
    </w:rPr>
  </w:style>
  <w:style w:type="paragraph" w:customStyle="1" w:styleId="MediumGrid2-Accent11">
    <w:name w:val="Medium Grid 2 - Accent 11"/>
    <w:link w:val="MediumGrid2-Accent1Char"/>
    <w:uiPriority w:val="1"/>
    <w:qFormat/>
    <w:rsid w:val="008D64DB"/>
    <w:rPr>
      <w:rFonts w:ascii="Times New Roman" w:eastAsia="Times New Roman" w:hAnsi="Times New Roman"/>
      <w:sz w:val="24"/>
      <w:szCs w:val="24"/>
    </w:rPr>
  </w:style>
  <w:style w:type="paragraph" w:customStyle="1" w:styleId="LightGrid-Accent31">
    <w:name w:val="Light Grid - Accent 31"/>
    <w:basedOn w:val="Normal"/>
    <w:uiPriority w:val="34"/>
    <w:qFormat/>
    <w:rsid w:val="008D64DB"/>
    <w:pPr>
      <w:ind w:left="720"/>
      <w:contextualSpacing/>
    </w:pPr>
  </w:style>
  <w:style w:type="character" w:customStyle="1" w:styleId="MediumGrid2-Accent1Char">
    <w:name w:val="Medium Grid 2 - Accent 1 Char"/>
    <w:link w:val="MediumGrid2-Accent11"/>
    <w:uiPriority w:val="1"/>
    <w:rsid w:val="008D64DB"/>
    <w:rPr>
      <w:rFonts w:ascii="Times New Roman" w:eastAsia="Times New Roman" w:hAnsi="Times New Roman"/>
      <w:sz w:val="24"/>
      <w:szCs w:val="24"/>
    </w:rPr>
  </w:style>
  <w:style w:type="paragraph" w:customStyle="1" w:styleId="MediumShading1-Accent31">
    <w:name w:val="Medium Shading 1 - Accent 31"/>
    <w:basedOn w:val="Normal"/>
    <w:next w:val="Normal"/>
    <w:link w:val="MediumShading1-Accent3Char"/>
    <w:qFormat/>
    <w:rsid w:val="008D64DB"/>
    <w:rPr>
      <w:rFonts w:ascii="Cambria" w:hAnsi="Cambria"/>
      <w:i/>
      <w:iCs/>
      <w:color w:val="000000"/>
    </w:rPr>
  </w:style>
  <w:style w:type="character" w:customStyle="1" w:styleId="MediumShading1-Accent3Char">
    <w:name w:val="Medium Shading 1 - Accent 3 Char"/>
    <w:link w:val="MediumShading1-Accent31"/>
    <w:rsid w:val="008D64DB"/>
    <w:rPr>
      <w:i/>
      <w:iCs/>
      <w:color w:val="000000"/>
      <w:sz w:val="22"/>
      <w:szCs w:val="22"/>
    </w:rPr>
  </w:style>
  <w:style w:type="paragraph" w:customStyle="1" w:styleId="MediumGrid1-Accent21">
    <w:name w:val="Medium Grid 1 - Accent 21"/>
    <w:basedOn w:val="Normal"/>
    <w:uiPriority w:val="34"/>
    <w:qFormat/>
    <w:rsid w:val="008D64DB"/>
    <w:pPr>
      <w:ind w:left="720"/>
      <w:contextualSpacing/>
      <w:jc w:val="both"/>
    </w:pPr>
    <w:rPr>
      <w:rFonts w:ascii="Calibri" w:eastAsia="Calibri" w:hAnsi="Calibri"/>
    </w:rPr>
  </w:style>
  <w:style w:type="paragraph" w:customStyle="1" w:styleId="ColorfulList-Accent11">
    <w:name w:val="Colorful List - Accent 11"/>
    <w:basedOn w:val="Normal"/>
    <w:uiPriority w:val="34"/>
    <w:qFormat/>
    <w:rsid w:val="008D64DB"/>
    <w:pPr>
      <w:ind w:left="720"/>
      <w:contextualSpacing/>
    </w:pPr>
    <w:rPr>
      <w:rFonts w:ascii="Calibri" w:eastAsia="Calibri" w:hAnsi="Calibri"/>
    </w:rPr>
  </w:style>
  <w:style w:type="paragraph" w:customStyle="1" w:styleId="MediumShading1-Accent11">
    <w:name w:val="Medium Shading 1 - Accent 11"/>
    <w:link w:val="MediumShading1-Accent1Char"/>
    <w:uiPriority w:val="1"/>
    <w:qFormat/>
    <w:rsid w:val="008D64DB"/>
    <w:rPr>
      <w:rFonts w:ascii="Times New Roman" w:eastAsia="Times New Roman" w:hAnsi="Times New Roman"/>
      <w:sz w:val="24"/>
      <w:szCs w:val="24"/>
    </w:rPr>
  </w:style>
  <w:style w:type="character" w:customStyle="1" w:styleId="MediumShading1-Accent1Char">
    <w:name w:val="Medium Shading 1 - Accent 1 Char"/>
    <w:link w:val="MediumShading1-Accent11"/>
    <w:uiPriority w:val="1"/>
    <w:rsid w:val="008D64DB"/>
    <w:rPr>
      <w:rFonts w:ascii="Times New Roman" w:eastAsia="Times New Roman" w:hAnsi="Times New Roman"/>
      <w:sz w:val="24"/>
      <w:szCs w:val="24"/>
    </w:rPr>
  </w:style>
  <w:style w:type="paragraph" w:styleId="ColorfulShading-Accent1">
    <w:name w:val="Colorful Shading Accent 1"/>
    <w:hidden/>
    <w:uiPriority w:val="99"/>
    <w:semiHidden/>
    <w:rsid w:val="00DC0710"/>
    <w:rPr>
      <w:sz w:val="22"/>
      <w:szCs w:val="22"/>
    </w:rPr>
  </w:style>
  <w:style w:type="paragraph" w:customStyle="1" w:styleId="GridTable31">
    <w:name w:val="Grid Table 31"/>
    <w:basedOn w:val="Heading1"/>
    <w:next w:val="Normal"/>
    <w:uiPriority w:val="39"/>
    <w:semiHidden/>
    <w:unhideWhenUsed/>
    <w:qFormat/>
    <w:rsid w:val="008D64DB"/>
    <w:pPr>
      <w:outlineLvl w:val="9"/>
    </w:pPr>
    <w:rPr>
      <w:rFonts w:ascii="Calibri" w:hAnsi="Calibri"/>
      <w:color w:val="365F91"/>
    </w:rPr>
  </w:style>
  <w:style w:type="paragraph" w:styleId="ColorfulList-Accent1">
    <w:name w:val="Colorful List Accent 1"/>
    <w:basedOn w:val="Normal"/>
    <w:uiPriority w:val="34"/>
    <w:qFormat/>
    <w:rsid w:val="008D64DB"/>
    <w:pPr>
      <w:ind w:left="720"/>
      <w:contextualSpacing/>
    </w:pPr>
  </w:style>
  <w:style w:type="paragraph" w:customStyle="1" w:styleId="Style1">
    <w:name w:val="Style1"/>
    <w:basedOn w:val="Normal"/>
    <w:link w:val="Style1Char"/>
    <w:qFormat/>
    <w:rsid w:val="008D64DB"/>
    <w:pPr>
      <w:keepNext/>
      <w:keepLines/>
      <w:pBdr>
        <w:bottom w:val="single" w:sz="4" w:space="1" w:color="4F81BD"/>
      </w:pBdr>
      <w:spacing w:before="400" w:after="40"/>
      <w:outlineLvl w:val="0"/>
    </w:pPr>
    <w:rPr>
      <w:rFonts w:ascii="Myriad Pro Cond" w:eastAsia="Times New Roman" w:hAnsi="Myriad Pro Cond"/>
      <w:b/>
      <w:color w:val="78BE20"/>
      <w:spacing w:val="-6"/>
      <w:sz w:val="52"/>
      <w:szCs w:val="36"/>
    </w:rPr>
  </w:style>
  <w:style w:type="character" w:customStyle="1" w:styleId="Style1Char">
    <w:name w:val="Style1 Char"/>
    <w:link w:val="Style1"/>
    <w:rsid w:val="008D64DB"/>
    <w:rPr>
      <w:rFonts w:ascii="Myriad Pro Cond" w:eastAsia="Times New Roman" w:hAnsi="Myriad Pro Cond"/>
      <w:b/>
      <w:color w:val="78BE20"/>
      <w:spacing w:val="-6"/>
      <w:sz w:val="52"/>
      <w:szCs w:val="36"/>
    </w:rPr>
  </w:style>
  <w:style w:type="paragraph" w:styleId="MediumGrid2">
    <w:name w:val="Medium Grid 2"/>
    <w:link w:val="MediumGrid2Char"/>
    <w:uiPriority w:val="1"/>
    <w:qFormat/>
    <w:rsid w:val="00370B2E"/>
    <w:rPr>
      <w:rFonts w:ascii="Myriad Pro" w:hAnsi="Myriad Pro"/>
      <w:sz w:val="21"/>
      <w:szCs w:val="22"/>
    </w:rPr>
  </w:style>
  <w:style w:type="character" w:customStyle="1" w:styleId="MediumGrid2Char">
    <w:name w:val="Medium Grid 2 Char"/>
    <w:link w:val="MediumGrid2"/>
    <w:uiPriority w:val="1"/>
    <w:rsid w:val="007A72CA"/>
    <w:rPr>
      <w:rFonts w:ascii="Myriad Pro" w:hAnsi="Myriad Pro"/>
      <w:sz w:val="21"/>
      <w:szCs w:val="22"/>
    </w:rPr>
  </w:style>
  <w:style w:type="character" w:styleId="FollowedHyperlink">
    <w:name w:val="FollowedHyperlink"/>
    <w:uiPriority w:val="99"/>
    <w:unhideWhenUsed/>
    <w:rsid w:val="007A72CA"/>
    <w:rPr>
      <w:color w:val="800080"/>
      <w:u w:val="single"/>
    </w:rPr>
  </w:style>
  <w:style w:type="table" w:styleId="IntenseQuote">
    <w:name w:val="Intense Quote"/>
    <w:basedOn w:val="TableNormal"/>
    <w:uiPriority w:val="60"/>
    <w:qFormat/>
    <w:rsid w:val="007A72CA"/>
    <w:rPr>
      <w:rFonts w:eastAsia="Cambria"/>
      <w:color w:val="365F91"/>
      <w:sz w:val="22"/>
      <w:szCs w:val="22"/>
    </w:rPr>
    <w:tblPr>
      <w:tblStyleRowBandSize w:val="1"/>
      <w:tblStyleColBandSize w:val="1"/>
      <w:tblInd w:w="0" w:type="dxa"/>
      <w:tblBorders>
        <w:top w:val="single" w:sz="8" w:space="0" w:color="4F81BD"/>
        <w:bottom w:val="single" w:sz="8" w:space="0" w:color="4F81BD"/>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lastRow">
      <w:pPr>
        <w:spacing w:before="0" w:after="0" w:line="240" w:lineRule="auto"/>
      </w:pPr>
      <w:rPr>
        <w:b/>
        <w:bCs/>
      </w:rPr>
      <w:tblPr/>
      <w:tcPr>
        <w:tcBorders>
          <w:top w:val="single" w:sz="8" w:space="0" w:color="4F81BD"/>
          <w:left w:val="nil"/>
          <w:bottom w:val="single" w:sz="8" w:space="0" w:color="4F81BD"/>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3DFEE"/>
      </w:tcPr>
    </w:tblStylePr>
    <w:tblStylePr w:type="band1Horz">
      <w:tblPr/>
      <w:tcPr>
        <w:tcBorders>
          <w:left w:val="nil"/>
          <w:right w:val="nil"/>
          <w:insideH w:val="nil"/>
          <w:insideV w:val="nil"/>
        </w:tcBorders>
        <w:shd w:val="clear" w:color="auto" w:fill="D3DFEE"/>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28979100">
      <w:bodyDiv w:val="1"/>
      <w:marLeft w:val="0"/>
      <w:marRight w:val="0"/>
      <w:marTop w:val="0"/>
      <w:marBottom w:val="0"/>
      <w:divBdr>
        <w:top w:val="none" w:sz="0" w:space="0" w:color="auto"/>
        <w:left w:val="none" w:sz="0" w:space="0" w:color="auto"/>
        <w:bottom w:val="none" w:sz="0" w:space="0" w:color="auto"/>
        <w:right w:val="none" w:sz="0" w:space="0" w:color="auto"/>
      </w:divBdr>
    </w:div>
    <w:div w:id="492794649">
      <w:bodyDiv w:val="1"/>
      <w:marLeft w:val="0"/>
      <w:marRight w:val="0"/>
      <w:marTop w:val="0"/>
      <w:marBottom w:val="0"/>
      <w:divBdr>
        <w:top w:val="none" w:sz="0" w:space="0" w:color="auto"/>
        <w:left w:val="none" w:sz="0" w:space="0" w:color="auto"/>
        <w:bottom w:val="none" w:sz="0" w:space="0" w:color="auto"/>
        <w:right w:val="none" w:sz="0" w:space="0" w:color="auto"/>
      </w:divBdr>
    </w:div>
    <w:div w:id="726494234">
      <w:bodyDiv w:val="1"/>
      <w:marLeft w:val="0"/>
      <w:marRight w:val="0"/>
      <w:marTop w:val="0"/>
      <w:marBottom w:val="0"/>
      <w:divBdr>
        <w:top w:val="none" w:sz="0" w:space="0" w:color="auto"/>
        <w:left w:val="none" w:sz="0" w:space="0" w:color="auto"/>
        <w:bottom w:val="none" w:sz="0" w:space="0" w:color="auto"/>
        <w:right w:val="none" w:sz="0" w:space="0" w:color="auto"/>
      </w:divBdr>
      <w:divsChild>
        <w:div w:id="1195076094">
          <w:marLeft w:val="547"/>
          <w:marRight w:val="0"/>
          <w:marTop w:val="0"/>
          <w:marBottom w:val="0"/>
          <w:divBdr>
            <w:top w:val="none" w:sz="0" w:space="0" w:color="auto"/>
            <w:left w:val="none" w:sz="0" w:space="0" w:color="auto"/>
            <w:bottom w:val="none" w:sz="0" w:space="0" w:color="auto"/>
            <w:right w:val="none" w:sz="0" w:space="0" w:color="auto"/>
          </w:divBdr>
        </w:div>
        <w:div w:id="1621720796">
          <w:marLeft w:val="547"/>
          <w:marRight w:val="0"/>
          <w:marTop w:val="0"/>
          <w:marBottom w:val="0"/>
          <w:divBdr>
            <w:top w:val="none" w:sz="0" w:space="0" w:color="auto"/>
            <w:left w:val="none" w:sz="0" w:space="0" w:color="auto"/>
            <w:bottom w:val="none" w:sz="0" w:space="0" w:color="auto"/>
            <w:right w:val="none" w:sz="0" w:space="0" w:color="auto"/>
          </w:divBdr>
        </w:div>
        <w:div w:id="2021810537">
          <w:marLeft w:val="547"/>
          <w:marRight w:val="0"/>
          <w:marTop w:val="0"/>
          <w:marBottom w:val="0"/>
          <w:divBdr>
            <w:top w:val="none" w:sz="0" w:space="0" w:color="auto"/>
            <w:left w:val="none" w:sz="0" w:space="0" w:color="auto"/>
            <w:bottom w:val="none" w:sz="0" w:space="0" w:color="auto"/>
            <w:right w:val="none" w:sz="0" w:space="0" w:color="auto"/>
          </w:divBdr>
        </w:div>
      </w:divsChild>
    </w:div>
    <w:div w:id="1163160217">
      <w:bodyDiv w:val="1"/>
      <w:marLeft w:val="0"/>
      <w:marRight w:val="0"/>
      <w:marTop w:val="0"/>
      <w:marBottom w:val="0"/>
      <w:divBdr>
        <w:top w:val="none" w:sz="0" w:space="0" w:color="auto"/>
        <w:left w:val="none" w:sz="0" w:space="0" w:color="auto"/>
        <w:bottom w:val="none" w:sz="0" w:space="0" w:color="auto"/>
        <w:right w:val="none" w:sz="0" w:space="0" w:color="auto"/>
      </w:divBdr>
    </w:div>
    <w:div w:id="1536693321">
      <w:bodyDiv w:val="1"/>
      <w:marLeft w:val="0"/>
      <w:marRight w:val="0"/>
      <w:marTop w:val="0"/>
      <w:marBottom w:val="0"/>
      <w:divBdr>
        <w:top w:val="none" w:sz="0" w:space="0" w:color="auto"/>
        <w:left w:val="none" w:sz="0" w:space="0" w:color="auto"/>
        <w:bottom w:val="none" w:sz="0" w:space="0" w:color="auto"/>
        <w:right w:val="none" w:sz="0" w:space="0" w:color="auto"/>
      </w:divBdr>
    </w:div>
    <w:div w:id="1556501277">
      <w:bodyDiv w:val="1"/>
      <w:marLeft w:val="0"/>
      <w:marRight w:val="0"/>
      <w:marTop w:val="0"/>
      <w:marBottom w:val="0"/>
      <w:divBdr>
        <w:top w:val="none" w:sz="0" w:space="0" w:color="auto"/>
        <w:left w:val="none" w:sz="0" w:space="0" w:color="auto"/>
        <w:bottom w:val="none" w:sz="0" w:space="0" w:color="auto"/>
        <w:right w:val="none" w:sz="0" w:space="0" w:color="auto"/>
      </w:divBdr>
    </w:div>
    <w:div w:id="1950970957">
      <w:bodyDiv w:val="1"/>
      <w:marLeft w:val="0"/>
      <w:marRight w:val="0"/>
      <w:marTop w:val="0"/>
      <w:marBottom w:val="0"/>
      <w:divBdr>
        <w:top w:val="none" w:sz="0" w:space="0" w:color="auto"/>
        <w:left w:val="none" w:sz="0" w:space="0" w:color="auto"/>
        <w:bottom w:val="none" w:sz="0" w:space="0" w:color="auto"/>
        <w:right w:val="none" w:sz="0" w:space="0" w:color="auto"/>
      </w:divBdr>
      <w:divsChild>
        <w:div w:id="558632973">
          <w:marLeft w:val="547"/>
          <w:marRight w:val="0"/>
          <w:marTop w:val="0"/>
          <w:marBottom w:val="0"/>
          <w:divBdr>
            <w:top w:val="none" w:sz="0" w:space="0" w:color="auto"/>
            <w:left w:val="none" w:sz="0" w:space="0" w:color="auto"/>
            <w:bottom w:val="none" w:sz="0" w:space="0" w:color="auto"/>
            <w:right w:val="none" w:sz="0" w:space="0" w:color="auto"/>
          </w:divBdr>
        </w:div>
        <w:div w:id="1375764071">
          <w:marLeft w:val="547"/>
          <w:marRight w:val="0"/>
          <w:marTop w:val="0"/>
          <w:marBottom w:val="0"/>
          <w:divBdr>
            <w:top w:val="none" w:sz="0" w:space="0" w:color="auto"/>
            <w:left w:val="none" w:sz="0" w:space="0" w:color="auto"/>
            <w:bottom w:val="none" w:sz="0" w:space="0" w:color="auto"/>
            <w:right w:val="none" w:sz="0" w:space="0" w:color="auto"/>
          </w:divBdr>
        </w:div>
        <w:div w:id="1632832415">
          <w:marLeft w:val="547"/>
          <w:marRight w:val="0"/>
          <w:marTop w:val="0"/>
          <w:marBottom w:val="0"/>
          <w:divBdr>
            <w:top w:val="none" w:sz="0" w:space="0" w:color="auto"/>
            <w:left w:val="none" w:sz="0" w:space="0" w:color="auto"/>
            <w:bottom w:val="none" w:sz="0" w:space="0" w:color="auto"/>
            <w:right w:val="none" w:sz="0" w:space="0" w:color="auto"/>
          </w:divBdr>
        </w:div>
      </w:divsChild>
    </w:div>
  </w:divs>
  <w:relyOnVML/>
  <w:allowPNG/>
  <w:doNotSaveAsSingleFile/>
</w:webSettings>
</file>

<file path=word/_rels/document.xml.rels><?xml version="1.0" encoding="UTF-8" standalone="yes"?>
<Relationships xmlns="http://schemas.openxmlformats.org/package/2006/relationships"><Relationship Id="rId9" Type="http://schemas.openxmlformats.org/officeDocument/2006/relationships/image" Target="media/image2.jpeg"/><Relationship Id="rId20" Type="http://schemas.openxmlformats.org/officeDocument/2006/relationships/header" Target="header1.xml"/><Relationship Id="rId21" Type="http://schemas.openxmlformats.org/officeDocument/2006/relationships/footer" Target="footer1.xml"/><Relationship Id="rId22" Type="http://schemas.openxmlformats.org/officeDocument/2006/relationships/fontTable" Target="fontTable.xml"/><Relationship Id="rId23" Type="http://schemas.microsoft.com/office/2011/relationships/people" Target="people.xml"/><Relationship Id="rId24" Type="http://schemas.openxmlformats.org/officeDocument/2006/relationships/theme" Target="theme/theme1.xml"/><Relationship Id="rId10" Type="http://schemas.openxmlformats.org/officeDocument/2006/relationships/image" Target="media/image3.jpeg"/><Relationship Id="rId11" Type="http://schemas.openxmlformats.org/officeDocument/2006/relationships/hyperlink" Target="https://www.k4health.org/toolkits/continuous-distribution-malaria/netcalc-tool-planning-cd" TargetMode="External"/><Relationship Id="rId12" Type="http://schemas.openxmlformats.org/officeDocument/2006/relationships/hyperlink" Target="http://www.nbs.go.tz" TargetMode="External"/><Relationship Id="rId13" Type="http://schemas.openxmlformats.org/officeDocument/2006/relationships/image" Target="media/image4.tiff"/><Relationship Id="rId14" Type="http://schemas.openxmlformats.org/officeDocument/2006/relationships/image" Target="media/image5.png"/><Relationship Id="rId15" Type="http://schemas.openxmlformats.org/officeDocument/2006/relationships/image" Target="media/image6.png"/><Relationship Id="rId16" Type="http://schemas.openxmlformats.org/officeDocument/2006/relationships/image" Target="media/image7.png"/><Relationship Id="rId17" Type="http://schemas.openxmlformats.org/officeDocument/2006/relationships/image" Target="media/image8.tiff"/><Relationship Id="rId18" Type="http://schemas.openxmlformats.org/officeDocument/2006/relationships/chart" Target="charts/chart1.xml"/><Relationship Id="rId19" Type="http://schemas.openxmlformats.org/officeDocument/2006/relationships/chart" Target="charts/chart2.xml"/><Relationship Id="rId1" Type="http://schemas.openxmlformats.org/officeDocument/2006/relationships/customXml" Target="../customXml/item1.xml"/><Relationship Id="rId2" Type="http://schemas.openxmlformats.org/officeDocument/2006/relationships/numbering" Target="numbering.xml"/><Relationship Id="rId3" Type="http://schemas.openxmlformats.org/officeDocument/2006/relationships/styles" Target="style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Macintosh%20HD:Users:hannahkoenker:Dropbox:VectorWorks%20Report%20Template.dotx" TargetMode="External"/></Relationships>
</file>

<file path=word/charts/_rels/chart1.xml.rels><?xml version="1.0" encoding="UTF-8" standalone="yes"?>
<Relationships xmlns="http://schemas.openxmlformats.org/package/2006/relationships"><Relationship Id="rId1" Type="http://schemas.openxmlformats.org/officeDocument/2006/relationships/themeOverride" Target="../theme/themeOverride1.xml"/><Relationship Id="rId2" Type="http://schemas.openxmlformats.org/officeDocument/2006/relationships/oleObject" Target="Macintosh%20HD:Users:hannahkoenker:Dropbox:VectorWorks:Tanzania:Quantifications:Jan%202016:ZNZ%20Sensitivity%20Graph.xlsx" TargetMode="External"/></Relationships>
</file>

<file path=word/charts/_rels/chart2.xml.rels><?xml version="1.0" encoding="UTF-8" standalone="yes"?>
<Relationships xmlns="http://schemas.openxmlformats.org/package/2006/relationships"><Relationship Id="rId1" Type="http://schemas.microsoft.com/office/2011/relationships/chartStyle" Target="style1.xml"/><Relationship Id="rId2" Type="http://schemas.microsoft.com/office/2011/relationships/chartColorStyle" Target="colors1.xml"/><Relationship Id="rId3" Type="http://schemas.openxmlformats.org/officeDocument/2006/relationships/oleObject" Target="file://localhost/Users/hkoenker/Dropbox/VectorWorks/Tanzania/Quantifications/Jan%202016/ZNZ%20Sensitivity%20Graph.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4"/>
    </mc:Choice>
    <mc:Fallback>
      <c:style val="4"/>
    </mc:Fallback>
  </mc:AlternateContent>
  <c:clrMapOvr bg1="lt1" tx1="dk1" bg2="lt2" tx2="dk2" accent1="accent1" accent2="accent2" accent3="accent3" accent4="accent4" accent5="accent5" accent6="accent6" hlink="hlink" folHlink="folHlink"/>
  <c:chart>
    <c:title>
      <c:tx>
        <c:rich>
          <a:bodyPr/>
          <a:lstStyle/>
          <a:p>
            <a:pPr>
              <a:defRPr/>
            </a:pPr>
            <a:r>
              <a:rPr lang="en-US"/>
              <a:t>Estimated ITN population access in Zanzibar 2012-2020</a:t>
            </a:r>
          </a:p>
        </c:rich>
      </c:tx>
      <c:overlay val="0"/>
    </c:title>
    <c:autoTitleDeleted val="0"/>
    <c:plotArea>
      <c:layout/>
      <c:lineChart>
        <c:grouping val="standard"/>
        <c:varyColors val="0"/>
        <c:ser>
          <c:idx val="0"/>
          <c:order val="0"/>
          <c:tx>
            <c:strRef>
              <c:f>Sheet1!$A$2</c:f>
              <c:strCache>
                <c:ptCount val="1"/>
                <c:pt idx="0">
                  <c:v>2</c:v>
                </c:pt>
              </c:strCache>
            </c:strRef>
          </c:tx>
          <c:marker>
            <c:symbol val="none"/>
          </c:marker>
          <c:cat>
            <c:numRef>
              <c:f>Sheet1!$B$1:$J$1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Sheet1!$B$2:$J$2</c:f>
              <c:numCache>
                <c:formatCode>0%</c:formatCode>
                <c:ptCount val="9"/>
                <c:pt idx="0">
                  <c:v>0.816773971304933</c:v>
                </c:pt>
                <c:pt idx="1">
                  <c:v>0.671421471544008</c:v>
                </c:pt>
                <c:pt idx="2">
                  <c:v>0.51515268472132</c:v>
                </c:pt>
                <c:pt idx="3">
                  <c:v>0.651932699344589</c:v>
                </c:pt>
                <c:pt idx="4">
                  <c:v>0.898409767339423</c:v>
                </c:pt>
                <c:pt idx="5">
                  <c:v>0.847543440392908</c:v>
                </c:pt>
                <c:pt idx="6">
                  <c:v>0.498286257892811</c:v>
                </c:pt>
                <c:pt idx="7">
                  <c:v>0.212515056556647</c:v>
                </c:pt>
                <c:pt idx="8">
                  <c:v>0.0609988655410167</c:v>
                </c:pt>
              </c:numCache>
            </c:numRef>
          </c:val>
          <c:smooth val="0"/>
        </c:ser>
        <c:ser>
          <c:idx val="1"/>
          <c:order val="1"/>
          <c:tx>
            <c:strRef>
              <c:f>Sheet1!$A$3</c:f>
              <c:strCache>
                <c:ptCount val="1"/>
                <c:pt idx="0">
                  <c:v>2.5</c:v>
                </c:pt>
              </c:strCache>
            </c:strRef>
          </c:tx>
          <c:marker>
            <c:symbol val="none"/>
          </c:marker>
          <c:cat>
            <c:numRef>
              <c:f>Sheet1!$B$1:$J$1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Sheet1!$B$3:$J$3</c:f>
              <c:numCache>
                <c:formatCode>0%</c:formatCode>
                <c:ptCount val="9"/>
                <c:pt idx="0">
                  <c:v>0.816773971304933</c:v>
                </c:pt>
                <c:pt idx="1">
                  <c:v>0.713802358217708</c:v>
                </c:pt>
                <c:pt idx="2">
                  <c:v>0.628782918041021</c:v>
                </c:pt>
                <c:pt idx="3">
                  <c:v>0.786794738975593</c:v>
                </c:pt>
                <c:pt idx="4">
                  <c:v>0.898992774552153</c:v>
                </c:pt>
                <c:pt idx="5">
                  <c:v>0.850876802501417</c:v>
                </c:pt>
                <c:pt idx="6">
                  <c:v>0.566293174874087</c:v>
                </c:pt>
                <c:pt idx="7">
                  <c:v>0.312011634601755</c:v>
                </c:pt>
                <c:pt idx="8">
                  <c:v>0.136277113404671</c:v>
                </c:pt>
              </c:numCache>
            </c:numRef>
          </c:val>
          <c:smooth val="0"/>
        </c:ser>
        <c:ser>
          <c:idx val="2"/>
          <c:order val="2"/>
          <c:tx>
            <c:strRef>
              <c:f>Sheet1!$A$4</c:f>
              <c:strCache>
                <c:ptCount val="1"/>
                <c:pt idx="0">
                  <c:v>3</c:v>
                </c:pt>
              </c:strCache>
            </c:strRef>
          </c:tx>
          <c:marker>
            <c:symbol val="none"/>
          </c:marker>
          <c:cat>
            <c:numRef>
              <c:f>Sheet1!$B$1:$J$1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Sheet1!$B$4:$J$4</c:f>
              <c:numCache>
                <c:formatCode>0%</c:formatCode>
                <c:ptCount val="9"/>
                <c:pt idx="0">
                  <c:v>0.816773971304933</c:v>
                </c:pt>
                <c:pt idx="1">
                  <c:v>0.737201060073467</c:v>
                </c:pt>
                <c:pt idx="2">
                  <c:v>0.700094571140665</c:v>
                </c:pt>
                <c:pt idx="3">
                  <c:v>0.892486603166327</c:v>
                </c:pt>
                <c:pt idx="4">
                  <c:v>0.897190190393126</c:v>
                </c:pt>
                <c:pt idx="5">
                  <c:v>0.847519647575078</c:v>
                </c:pt>
                <c:pt idx="6">
                  <c:v>0.595595734863607</c:v>
                </c:pt>
                <c:pt idx="7">
                  <c:v>0.371676292406581</c:v>
                </c:pt>
                <c:pt idx="8">
                  <c:v>0.200931883419665</c:v>
                </c:pt>
              </c:numCache>
            </c:numRef>
          </c:val>
          <c:smooth val="0"/>
        </c:ser>
        <c:ser>
          <c:idx val="3"/>
          <c:order val="3"/>
          <c:tx>
            <c:strRef>
              <c:f>Sheet1!$A$5</c:f>
              <c:strCache>
                <c:ptCount val="1"/>
                <c:pt idx="0">
                  <c:v>3.5</c:v>
                </c:pt>
              </c:strCache>
            </c:strRef>
          </c:tx>
          <c:marker>
            <c:symbol val="none"/>
          </c:marker>
          <c:cat>
            <c:numRef>
              <c:f>Sheet1!$B$1:$J$1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Sheet1!$B$5:$J$5</c:f>
              <c:numCache>
                <c:formatCode>0%</c:formatCode>
                <c:ptCount val="9"/>
                <c:pt idx="0">
                  <c:v>0.816773971304933</c:v>
                </c:pt>
                <c:pt idx="1">
                  <c:v>0.752167257655542</c:v>
                </c:pt>
                <c:pt idx="2">
                  <c:v>0.749051964396488</c:v>
                </c:pt>
                <c:pt idx="3">
                  <c:v>0.97437671583241</c:v>
                </c:pt>
                <c:pt idx="4">
                  <c:v>0.900034115320924</c:v>
                </c:pt>
                <c:pt idx="5">
                  <c:v>0.847829112150988</c:v>
                </c:pt>
                <c:pt idx="6">
                  <c:v>0.617155301237715</c:v>
                </c:pt>
                <c:pt idx="7">
                  <c:v>0.412199436751591</c:v>
                </c:pt>
                <c:pt idx="8">
                  <c:v>0.249978553227125</c:v>
                </c:pt>
              </c:numCache>
            </c:numRef>
          </c:val>
          <c:smooth val="0"/>
        </c:ser>
        <c:ser>
          <c:idx val="4"/>
          <c:order val="4"/>
          <c:tx>
            <c:strRef>
              <c:f>Sheet1!$A$6</c:f>
              <c:strCache>
                <c:ptCount val="1"/>
                <c:pt idx="0">
                  <c:v>4</c:v>
                </c:pt>
              </c:strCache>
            </c:strRef>
          </c:tx>
          <c:marker>
            <c:symbol val="none"/>
          </c:marker>
          <c:cat>
            <c:numRef>
              <c:f>Sheet1!$B$1:$J$1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Sheet1!$B$6:$J$6</c:f>
              <c:numCache>
                <c:formatCode>0%</c:formatCode>
                <c:ptCount val="9"/>
                <c:pt idx="0">
                  <c:v>0.816773971304933</c:v>
                </c:pt>
                <c:pt idx="1">
                  <c:v>0.761767190359216</c:v>
                </c:pt>
                <c:pt idx="2">
                  <c:v>0.781867705996033</c:v>
                </c:pt>
                <c:pt idx="3">
                  <c:v>1.0</c:v>
                </c:pt>
                <c:pt idx="4">
                  <c:v>0.903685526641726</c:v>
                </c:pt>
                <c:pt idx="5">
                  <c:v>0.85104356406493</c:v>
                </c:pt>
                <c:pt idx="6">
                  <c:v>0.638808393908177</c:v>
                </c:pt>
                <c:pt idx="7">
                  <c:v>0.44692358534338</c:v>
                </c:pt>
                <c:pt idx="8">
                  <c:v>0.290114674107235</c:v>
                </c:pt>
              </c:numCache>
            </c:numRef>
          </c:val>
          <c:smooth val="0"/>
        </c:ser>
        <c:dLbls>
          <c:showLegendKey val="0"/>
          <c:showVal val="0"/>
          <c:showCatName val="0"/>
          <c:showSerName val="0"/>
          <c:showPercent val="0"/>
          <c:showBubbleSize val="0"/>
        </c:dLbls>
        <c:marker val="1"/>
        <c:smooth val="0"/>
        <c:axId val="-2010860112"/>
        <c:axId val="-1300405936"/>
      </c:lineChart>
      <c:lineChart>
        <c:grouping val="standard"/>
        <c:varyColors val="0"/>
        <c:ser>
          <c:idx val="5"/>
          <c:order val="5"/>
          <c:tx>
            <c:strRef>
              <c:f>Sheet1!$A$7</c:f>
              <c:strCache>
                <c:ptCount val="1"/>
                <c:pt idx="0">
                  <c:v>surveys</c:v>
                </c:pt>
              </c:strCache>
            </c:strRef>
          </c:tx>
          <c:spPr>
            <a:ln>
              <a:solidFill>
                <a:schemeClr val="tx2"/>
              </a:solidFill>
            </a:ln>
          </c:spPr>
          <c:marker>
            <c:symbol val="diamond"/>
            <c:size val="5"/>
            <c:spPr>
              <a:solidFill>
                <a:schemeClr val="tx2"/>
              </a:solidFill>
              <a:ln>
                <a:solidFill>
                  <a:schemeClr val="tx2"/>
                </a:solidFill>
              </a:ln>
            </c:spPr>
          </c:marker>
          <c:cat>
            <c:numRef>
              <c:f>Sheet1!$B$1:$J$1</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Sheet1!$B$7:$J$7</c:f>
              <c:numCache>
                <c:formatCode>General</c:formatCode>
                <c:ptCount val="9"/>
                <c:pt idx="0" formatCode="0%">
                  <c:v>0.746</c:v>
                </c:pt>
                <c:pt idx="2" formatCode="0%">
                  <c:v>0.61</c:v>
                </c:pt>
              </c:numCache>
            </c:numRef>
          </c:val>
          <c:smooth val="0"/>
        </c:ser>
        <c:dLbls>
          <c:showLegendKey val="0"/>
          <c:showVal val="0"/>
          <c:showCatName val="0"/>
          <c:showSerName val="0"/>
          <c:showPercent val="0"/>
          <c:showBubbleSize val="0"/>
        </c:dLbls>
        <c:marker val="1"/>
        <c:smooth val="0"/>
        <c:axId val="-1300873968"/>
        <c:axId val="-1300982592"/>
      </c:lineChart>
      <c:catAx>
        <c:axId val="-2010860112"/>
        <c:scaling>
          <c:orientation val="minMax"/>
        </c:scaling>
        <c:delete val="0"/>
        <c:axPos val="b"/>
        <c:numFmt formatCode="General" sourceLinked="1"/>
        <c:majorTickMark val="out"/>
        <c:minorTickMark val="none"/>
        <c:tickLblPos val="nextTo"/>
        <c:crossAx val="-1300405936"/>
        <c:crosses val="autoZero"/>
        <c:auto val="1"/>
        <c:lblAlgn val="ctr"/>
        <c:lblOffset val="100"/>
        <c:noMultiLvlLbl val="0"/>
      </c:catAx>
      <c:valAx>
        <c:axId val="-1300405936"/>
        <c:scaling>
          <c:orientation val="minMax"/>
          <c:max val="1.0"/>
        </c:scaling>
        <c:delete val="0"/>
        <c:axPos val="l"/>
        <c:majorGridlines/>
        <c:numFmt formatCode="0%" sourceLinked="1"/>
        <c:majorTickMark val="out"/>
        <c:minorTickMark val="none"/>
        <c:tickLblPos val="nextTo"/>
        <c:crossAx val="-2010860112"/>
        <c:crosses val="autoZero"/>
        <c:crossBetween val="between"/>
      </c:valAx>
      <c:valAx>
        <c:axId val="-1300982592"/>
        <c:scaling>
          <c:orientation val="minMax"/>
          <c:max val="1.0"/>
        </c:scaling>
        <c:delete val="0"/>
        <c:axPos val="r"/>
        <c:numFmt formatCode="0%" sourceLinked="1"/>
        <c:majorTickMark val="out"/>
        <c:minorTickMark val="none"/>
        <c:tickLblPos val="nextTo"/>
        <c:crossAx val="-1300873968"/>
        <c:crosses val="max"/>
        <c:crossBetween val="between"/>
      </c:valAx>
      <c:catAx>
        <c:axId val="-1300873968"/>
        <c:scaling>
          <c:orientation val="minMax"/>
        </c:scaling>
        <c:delete val="1"/>
        <c:axPos val="b"/>
        <c:numFmt formatCode="General" sourceLinked="1"/>
        <c:majorTickMark val="out"/>
        <c:minorTickMark val="none"/>
        <c:tickLblPos val="nextTo"/>
        <c:crossAx val="-1300982592"/>
        <c:crosses val="autoZero"/>
        <c:auto val="1"/>
        <c:lblAlgn val="ctr"/>
        <c:lblOffset val="100"/>
        <c:noMultiLvlLbl val="0"/>
      </c:catAx>
    </c:plotArea>
    <c:legend>
      <c:legendPos val="r"/>
      <c:overlay val="0"/>
    </c:legend>
    <c:plotVisOnly val="1"/>
    <c:dispBlanksAs val="gap"/>
    <c:showDLblsOverMax val="0"/>
  </c:chart>
  <c:externalData r:id="rId2">
    <c:autoUpdate val="0"/>
  </c:externalData>
</c:chartSpace>
</file>

<file path=word/charts/chart2.xml><?xml version="1.0" encoding="utf-8"?>
<c:chartSpace xmlns:c="http://schemas.openxmlformats.org/drawingml/2006/chart" xmlns:a="http://schemas.openxmlformats.org/drawingml/2006/main" xmlns:r="http://schemas.openxmlformats.org/officeDocument/2006/relationships">
  <c:date1904 val="0"/>
  <c:lang val="en-US"/>
  <c:roundedCorners val="0"/>
  <mc:AlternateContent xmlns:mc="http://schemas.openxmlformats.org/markup-compatibility/2006">
    <mc:Choice xmlns:c14="http://schemas.microsoft.com/office/drawing/2007/8/2/chart" Requires="c14">
      <c14:style val="102"/>
    </mc:Choice>
    <mc:Fallback>
      <c:style val="2"/>
    </mc:Fallback>
  </mc:AlternateContent>
  <c:chart>
    <c:title>
      <c:tx>
        <c:rich>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r>
              <a:rPr lang="en-US"/>
              <a:t>Estimated population access</a:t>
            </a:r>
            <a:r>
              <a:rPr lang="en-US" baseline="0"/>
              <a:t> to ITN in Zanzibar 2012-2020</a:t>
            </a:r>
            <a:endParaRPr lang="en-US"/>
          </a:p>
        </c:rich>
      </c:tx>
      <c:overlay val="0"/>
      <c:spPr>
        <a:noFill/>
        <a:ln>
          <a:noFill/>
        </a:ln>
        <a:effectLst/>
      </c:spPr>
      <c:txPr>
        <a:bodyPr rot="0" spcFirstLastPara="1" vertOverflow="ellipsis" vert="horz" wrap="square" anchor="ctr" anchorCtr="1"/>
        <a:lstStyle/>
        <a:p>
          <a:pPr>
            <a:defRPr sz="2000" b="0" i="0" u="none" strike="noStrike" kern="1200" cap="none" spc="0" normalizeH="0" baseline="0">
              <a:solidFill>
                <a:schemeClr val="tx1">
                  <a:lumMod val="65000"/>
                  <a:lumOff val="35000"/>
                </a:schemeClr>
              </a:solidFill>
              <a:latin typeface="+mj-lt"/>
              <a:ea typeface="+mj-ea"/>
              <a:cs typeface="+mj-cs"/>
            </a:defRPr>
          </a:pPr>
          <a:endParaRPr lang="en-US"/>
        </a:p>
      </c:txPr>
    </c:title>
    <c:autoTitleDeleted val="0"/>
    <c:plotArea>
      <c:layout/>
      <c:lineChart>
        <c:grouping val="standard"/>
        <c:varyColors val="0"/>
        <c:ser>
          <c:idx val="0"/>
          <c:order val="0"/>
          <c:tx>
            <c:strRef>
              <c:f>Sheet1!$A$18</c:f>
              <c:strCache>
                <c:ptCount val="1"/>
                <c:pt idx="0">
                  <c:v>2</c:v>
                </c:pt>
              </c:strCache>
            </c:strRef>
          </c:tx>
          <c:spPr>
            <a:ln w="38100" cap="rnd">
              <a:solidFill>
                <a:schemeClr val="accent1"/>
              </a:solidFill>
              <a:round/>
            </a:ln>
            <a:effectLst/>
          </c:spPr>
          <c:marker>
            <c:symbol val="none"/>
          </c:marker>
          <c:cat>
            <c:numRef>
              <c:f>Sheet1!$B$17:$J$17</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Sheet1!$B$18:$J$18</c:f>
              <c:numCache>
                <c:formatCode>0%</c:formatCode>
                <c:ptCount val="9"/>
                <c:pt idx="0">
                  <c:v>0.816773971304933</c:v>
                </c:pt>
                <c:pt idx="1">
                  <c:v>0.671421471544008</c:v>
                </c:pt>
                <c:pt idx="2">
                  <c:v>0.513925777337927</c:v>
                </c:pt>
                <c:pt idx="3">
                  <c:v>0.557954287048966</c:v>
                </c:pt>
                <c:pt idx="4">
                  <c:v>0.900002026655379</c:v>
                </c:pt>
                <c:pt idx="5">
                  <c:v>0.851663262849337</c:v>
                </c:pt>
                <c:pt idx="6">
                  <c:v>0.850819923626109</c:v>
                </c:pt>
                <c:pt idx="7">
                  <c:v>0.499065462148098</c:v>
                </c:pt>
                <c:pt idx="8">
                  <c:v>0.223713829451293</c:v>
                </c:pt>
              </c:numCache>
            </c:numRef>
          </c:val>
          <c:smooth val="0"/>
        </c:ser>
        <c:ser>
          <c:idx val="1"/>
          <c:order val="1"/>
          <c:tx>
            <c:strRef>
              <c:f>Sheet1!$A$19</c:f>
              <c:strCache>
                <c:ptCount val="1"/>
                <c:pt idx="0">
                  <c:v>2.5</c:v>
                </c:pt>
              </c:strCache>
            </c:strRef>
          </c:tx>
          <c:spPr>
            <a:ln w="38100" cap="rnd">
              <a:solidFill>
                <a:schemeClr val="accent2"/>
              </a:solidFill>
              <a:round/>
            </a:ln>
            <a:effectLst/>
          </c:spPr>
          <c:marker>
            <c:symbol val="none"/>
          </c:marker>
          <c:cat>
            <c:numRef>
              <c:f>Sheet1!$B$17:$J$17</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Sheet1!$B$19:$J$19</c:f>
              <c:numCache>
                <c:formatCode>0%</c:formatCode>
                <c:ptCount val="9"/>
                <c:pt idx="0">
                  <c:v>0.816773971304933</c:v>
                </c:pt>
                <c:pt idx="1">
                  <c:v>0.713802358217708</c:v>
                </c:pt>
                <c:pt idx="2">
                  <c:v>0.627556010657628</c:v>
                </c:pt>
                <c:pt idx="3">
                  <c:v>0.69275266473113</c:v>
                </c:pt>
                <c:pt idx="4">
                  <c:v>0.901204346449137</c:v>
                </c:pt>
                <c:pt idx="5">
                  <c:v>0.856315718035635</c:v>
                </c:pt>
                <c:pt idx="6">
                  <c:v>0.853349117934984</c:v>
                </c:pt>
                <c:pt idx="7">
                  <c:v>0.562280315731569</c:v>
                </c:pt>
                <c:pt idx="8">
                  <c:v>0.309373274612678</c:v>
                </c:pt>
              </c:numCache>
            </c:numRef>
          </c:val>
          <c:smooth val="0"/>
        </c:ser>
        <c:ser>
          <c:idx val="2"/>
          <c:order val="2"/>
          <c:tx>
            <c:strRef>
              <c:f>Sheet1!$A$20</c:f>
              <c:strCache>
                <c:ptCount val="1"/>
                <c:pt idx="0">
                  <c:v>3</c:v>
                </c:pt>
              </c:strCache>
            </c:strRef>
          </c:tx>
          <c:spPr>
            <a:ln w="38100" cap="rnd">
              <a:solidFill>
                <a:schemeClr val="accent3"/>
              </a:solidFill>
              <a:round/>
            </a:ln>
            <a:effectLst/>
          </c:spPr>
          <c:marker>
            <c:symbol val="none"/>
          </c:marker>
          <c:cat>
            <c:numRef>
              <c:f>Sheet1!$B$17:$J$17</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Sheet1!$B$20:$J$20</c:f>
              <c:numCache>
                <c:formatCode>0%</c:formatCode>
                <c:ptCount val="9"/>
                <c:pt idx="0">
                  <c:v>0.816773971304933</c:v>
                </c:pt>
                <c:pt idx="1">
                  <c:v>0.737201060073467</c:v>
                </c:pt>
                <c:pt idx="2">
                  <c:v>0.698867663757272</c:v>
                </c:pt>
                <c:pt idx="3">
                  <c:v>0.798409380837966</c:v>
                </c:pt>
                <c:pt idx="4">
                  <c:v>0.907859336843</c:v>
                </c:pt>
                <c:pt idx="5">
                  <c:v>0.851773784336923</c:v>
                </c:pt>
                <c:pt idx="6">
                  <c:v>0.854295121756693</c:v>
                </c:pt>
                <c:pt idx="7">
                  <c:v>0.606066288703041</c:v>
                </c:pt>
                <c:pt idx="8">
                  <c:v>0.381506795927724</c:v>
                </c:pt>
              </c:numCache>
            </c:numRef>
          </c:val>
          <c:smooth val="0"/>
        </c:ser>
        <c:ser>
          <c:idx val="3"/>
          <c:order val="3"/>
          <c:tx>
            <c:strRef>
              <c:f>Sheet1!$A$21</c:f>
              <c:strCache>
                <c:ptCount val="1"/>
                <c:pt idx="0">
                  <c:v>3.5</c:v>
                </c:pt>
              </c:strCache>
            </c:strRef>
          </c:tx>
          <c:spPr>
            <a:ln w="38100" cap="rnd">
              <a:solidFill>
                <a:schemeClr val="accent4"/>
              </a:solidFill>
              <a:round/>
            </a:ln>
            <a:effectLst/>
          </c:spPr>
          <c:marker>
            <c:symbol val="none"/>
          </c:marker>
          <c:cat>
            <c:numRef>
              <c:f>Sheet1!$B$17:$J$17</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Sheet1!$B$21:$J$21</c:f>
              <c:numCache>
                <c:formatCode>0%</c:formatCode>
                <c:ptCount val="9"/>
                <c:pt idx="0">
                  <c:v>0.816773971304933</c:v>
                </c:pt>
                <c:pt idx="1">
                  <c:v>0.752167257655542</c:v>
                </c:pt>
                <c:pt idx="2">
                  <c:v>0.747825057013095</c:v>
                </c:pt>
                <c:pt idx="3">
                  <c:v>0.880277012206947</c:v>
                </c:pt>
                <c:pt idx="4">
                  <c:v>0.90331214982177</c:v>
                </c:pt>
                <c:pt idx="5">
                  <c:v>0.853892250157299</c:v>
                </c:pt>
                <c:pt idx="6">
                  <c:v>0.851329134247019</c:v>
                </c:pt>
                <c:pt idx="7">
                  <c:v>0.629965031257747</c:v>
                </c:pt>
                <c:pt idx="8">
                  <c:v>0.42970503914315</c:v>
                </c:pt>
              </c:numCache>
            </c:numRef>
          </c:val>
          <c:smooth val="0"/>
        </c:ser>
        <c:ser>
          <c:idx val="4"/>
          <c:order val="4"/>
          <c:tx>
            <c:strRef>
              <c:f>Sheet1!$A$22</c:f>
              <c:strCache>
                <c:ptCount val="1"/>
                <c:pt idx="0">
                  <c:v>4</c:v>
                </c:pt>
              </c:strCache>
            </c:strRef>
          </c:tx>
          <c:spPr>
            <a:ln w="38100" cap="rnd">
              <a:solidFill>
                <a:schemeClr val="accent5"/>
              </a:solidFill>
              <a:round/>
            </a:ln>
            <a:effectLst/>
          </c:spPr>
          <c:marker>
            <c:symbol val="none"/>
          </c:marker>
          <c:cat>
            <c:numRef>
              <c:f>Sheet1!$B$17:$J$17</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Sheet1!$B$22:$J$22</c:f>
              <c:numCache>
                <c:formatCode>0%</c:formatCode>
                <c:ptCount val="9"/>
                <c:pt idx="0">
                  <c:v>0.816773971304933</c:v>
                </c:pt>
                <c:pt idx="1">
                  <c:v>0.761767190359216</c:v>
                </c:pt>
                <c:pt idx="2">
                  <c:v>0.78064079861264</c:v>
                </c:pt>
                <c:pt idx="3">
                  <c:v>0.939376967038004</c:v>
                </c:pt>
                <c:pt idx="4">
                  <c:v>0.900207514879853</c:v>
                </c:pt>
                <c:pt idx="5">
                  <c:v>0.849104719475332</c:v>
                </c:pt>
                <c:pt idx="6">
                  <c:v>0.854754564209959</c:v>
                </c:pt>
                <c:pt idx="7">
                  <c:v>0.651665068222815</c:v>
                </c:pt>
                <c:pt idx="8">
                  <c:v>0.467170239603429</c:v>
                </c:pt>
              </c:numCache>
            </c:numRef>
          </c:val>
          <c:smooth val="0"/>
        </c:ser>
        <c:dLbls>
          <c:showLegendKey val="0"/>
          <c:showVal val="0"/>
          <c:showCatName val="0"/>
          <c:showSerName val="0"/>
          <c:showPercent val="0"/>
          <c:showBubbleSize val="0"/>
        </c:dLbls>
        <c:marker val="1"/>
        <c:smooth val="0"/>
        <c:axId val="-1306903664"/>
        <c:axId val="-2032826640"/>
      </c:lineChart>
      <c:lineChart>
        <c:grouping val="standard"/>
        <c:varyColors val="0"/>
        <c:ser>
          <c:idx val="5"/>
          <c:order val="5"/>
          <c:tx>
            <c:strRef>
              <c:f>Sheet1!$A$23</c:f>
              <c:strCache>
                <c:ptCount val="1"/>
                <c:pt idx="0">
                  <c:v>surveys</c:v>
                </c:pt>
              </c:strCache>
            </c:strRef>
          </c:tx>
          <c:spPr>
            <a:ln w="38100" cap="rnd">
              <a:solidFill>
                <a:schemeClr val="accent6"/>
              </a:solidFill>
              <a:round/>
            </a:ln>
            <a:effectLst/>
          </c:spPr>
          <c:marker>
            <c:symbol val="circle"/>
            <c:size val="5"/>
            <c:spPr>
              <a:solidFill>
                <a:schemeClr val="accent6"/>
              </a:solidFill>
              <a:ln>
                <a:noFill/>
              </a:ln>
              <a:effectLst/>
            </c:spPr>
          </c:marker>
          <c:cat>
            <c:numRef>
              <c:f>Sheet1!$B$17:$J$17</c:f>
              <c:numCache>
                <c:formatCode>General</c:formatCode>
                <c:ptCount val="9"/>
                <c:pt idx="0">
                  <c:v>2012.0</c:v>
                </c:pt>
                <c:pt idx="1">
                  <c:v>2013.0</c:v>
                </c:pt>
                <c:pt idx="2">
                  <c:v>2014.0</c:v>
                </c:pt>
                <c:pt idx="3">
                  <c:v>2015.0</c:v>
                </c:pt>
                <c:pt idx="4">
                  <c:v>2016.0</c:v>
                </c:pt>
                <c:pt idx="5">
                  <c:v>2017.0</c:v>
                </c:pt>
                <c:pt idx="6">
                  <c:v>2018.0</c:v>
                </c:pt>
                <c:pt idx="7">
                  <c:v>2019.0</c:v>
                </c:pt>
                <c:pt idx="8">
                  <c:v>2020.0</c:v>
                </c:pt>
              </c:numCache>
            </c:numRef>
          </c:cat>
          <c:val>
            <c:numRef>
              <c:f>Sheet1!$B$23:$J$23</c:f>
              <c:numCache>
                <c:formatCode>General</c:formatCode>
                <c:ptCount val="9"/>
                <c:pt idx="0" formatCode="0%">
                  <c:v>0.746</c:v>
                </c:pt>
                <c:pt idx="2" formatCode="0%">
                  <c:v>0.61</c:v>
                </c:pt>
              </c:numCache>
            </c:numRef>
          </c:val>
          <c:smooth val="0"/>
        </c:ser>
        <c:dLbls>
          <c:showLegendKey val="0"/>
          <c:showVal val="0"/>
          <c:showCatName val="0"/>
          <c:showSerName val="0"/>
          <c:showPercent val="0"/>
          <c:showBubbleSize val="0"/>
        </c:dLbls>
        <c:marker val="1"/>
        <c:smooth val="0"/>
        <c:axId val="-1904649584"/>
        <c:axId val="2145825568"/>
      </c:lineChart>
      <c:catAx>
        <c:axId val="-1306903664"/>
        <c:scaling>
          <c:orientation val="minMax"/>
        </c:scaling>
        <c:delete val="0"/>
        <c:axPos val="b"/>
        <c:numFmt formatCode="General" sourceLinked="1"/>
        <c:majorTickMark val="none"/>
        <c:minorTickMark val="none"/>
        <c:tickLblPos val="nextTo"/>
        <c:spPr>
          <a:noFill/>
          <a:ln w="9525" cap="flat" cmpd="sng" algn="ctr">
            <a:solidFill>
              <a:schemeClr val="tx1">
                <a:lumMod val="15000"/>
                <a:lumOff val="85000"/>
              </a:schemeClr>
            </a:solidFill>
            <a:round/>
          </a:ln>
          <a:effectLst/>
        </c:spPr>
        <c:txPr>
          <a:bodyPr rot="-60000000" spcFirstLastPara="1" vertOverflow="ellipsis" vert="horz" wrap="square" anchor="ctr" anchorCtr="1"/>
          <a:lstStyle/>
          <a:p>
            <a:pPr>
              <a:defRPr sz="900" b="0" i="0" u="none" strike="noStrike" kern="1200" cap="none" spc="0" normalizeH="0" baseline="0">
                <a:solidFill>
                  <a:schemeClr val="tx1">
                    <a:lumMod val="65000"/>
                    <a:lumOff val="35000"/>
                  </a:schemeClr>
                </a:solidFill>
                <a:latin typeface="+mn-lt"/>
                <a:ea typeface="+mn-ea"/>
                <a:cs typeface="+mn-cs"/>
              </a:defRPr>
            </a:pPr>
            <a:endParaRPr lang="en-US"/>
          </a:p>
        </c:txPr>
        <c:crossAx val="-2032826640"/>
        <c:crosses val="autoZero"/>
        <c:auto val="1"/>
        <c:lblAlgn val="ctr"/>
        <c:lblOffset val="100"/>
        <c:noMultiLvlLbl val="0"/>
      </c:catAx>
      <c:valAx>
        <c:axId val="-2032826640"/>
        <c:scaling>
          <c:orientation val="minMax"/>
        </c:scaling>
        <c:delete val="0"/>
        <c:axPos val="l"/>
        <c:majorGridlines>
          <c:spPr>
            <a:ln w="9525" cap="flat" cmpd="sng" algn="ctr">
              <a:solidFill>
                <a:schemeClr val="tx1">
                  <a:lumMod val="15000"/>
                  <a:lumOff val="85000"/>
                </a:schemeClr>
              </a:solidFill>
              <a:round/>
            </a:ln>
            <a:effectLst/>
          </c:spPr>
        </c:majorGridlines>
        <c:title>
          <c:tx>
            <c:rich>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r>
                  <a:rPr lang="en-US"/>
                  <a:t>% of population with access to an ITN</a:t>
                </a:r>
              </a:p>
            </c:rich>
          </c:tx>
          <c:overlay val="0"/>
          <c:spPr>
            <a:noFill/>
            <a:ln>
              <a:noFill/>
            </a:ln>
            <a:effectLst/>
          </c:spPr>
          <c:txPr>
            <a:bodyPr rot="-5400000" spcFirstLastPara="1" vertOverflow="ellipsis" vert="horz" wrap="square" anchor="ctr" anchorCtr="1"/>
            <a:lstStyle/>
            <a:p>
              <a:pPr>
                <a:defRPr sz="900" b="0" i="0" u="none" strike="noStrike" kern="1200" cap="all" baseline="0">
                  <a:solidFill>
                    <a:schemeClr val="tx1">
                      <a:lumMod val="65000"/>
                      <a:lumOff val="35000"/>
                    </a:schemeClr>
                  </a:solidFill>
                  <a:latin typeface="+mn-lt"/>
                  <a:ea typeface="+mn-ea"/>
                  <a:cs typeface="+mn-cs"/>
                </a:defRPr>
              </a:pPr>
              <a:endParaRPr lang="en-US"/>
            </a:p>
          </c:txPr>
        </c:title>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306903664"/>
        <c:crosses val="autoZero"/>
        <c:crossBetween val="between"/>
      </c:valAx>
      <c:valAx>
        <c:axId val="2145825568"/>
        <c:scaling>
          <c:orientation val="minMax"/>
          <c:max val="1.0"/>
        </c:scaling>
        <c:delete val="0"/>
        <c:axPos val="r"/>
        <c:numFmt formatCode="0%" sourceLinked="1"/>
        <c:majorTickMark val="none"/>
        <c:minorTickMark val="none"/>
        <c:tickLblPos val="nextTo"/>
        <c:spPr>
          <a:noFill/>
          <a:ln>
            <a:noFill/>
          </a:ln>
          <a:effectLst/>
        </c:spPr>
        <c:txPr>
          <a:bodyPr rot="-6000000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crossAx val="-1904649584"/>
        <c:crosses val="max"/>
        <c:crossBetween val="between"/>
      </c:valAx>
      <c:catAx>
        <c:axId val="-1904649584"/>
        <c:scaling>
          <c:orientation val="minMax"/>
        </c:scaling>
        <c:delete val="1"/>
        <c:axPos val="b"/>
        <c:numFmt formatCode="General" sourceLinked="1"/>
        <c:majorTickMark val="none"/>
        <c:minorTickMark val="none"/>
        <c:tickLblPos val="nextTo"/>
        <c:crossAx val="2145825568"/>
        <c:crosses val="autoZero"/>
        <c:auto val="1"/>
        <c:lblAlgn val="ctr"/>
        <c:lblOffset val="100"/>
        <c:noMultiLvlLbl val="0"/>
      </c:catAx>
      <c:spPr>
        <a:noFill/>
        <a:ln>
          <a:noFill/>
        </a:ln>
        <a:effectLst/>
      </c:spPr>
    </c:plotArea>
    <c:legend>
      <c:legendPos val="r"/>
      <c:overlay val="0"/>
      <c:spPr>
        <a:noFill/>
        <a:ln>
          <a:noFill/>
        </a:ln>
        <a:effectLst/>
      </c:spPr>
      <c:txPr>
        <a:bodyPr rot="0" spcFirstLastPara="1" vertOverflow="ellipsis" vert="horz" wrap="square" anchor="ctr" anchorCtr="1"/>
        <a:lstStyle/>
        <a:p>
          <a:pPr>
            <a:defRPr sz="900" b="0" i="0" u="none" strike="noStrike" kern="1200" baseline="0">
              <a:solidFill>
                <a:schemeClr val="tx1">
                  <a:lumMod val="65000"/>
                  <a:lumOff val="35000"/>
                </a:schemeClr>
              </a:solidFill>
              <a:latin typeface="+mn-lt"/>
              <a:ea typeface="+mn-ea"/>
              <a:cs typeface="+mn-cs"/>
            </a:defRPr>
          </a:pPr>
          <a:endParaRPr lang="en-US"/>
        </a:p>
      </c:txPr>
    </c:legend>
    <c:plotVisOnly val="1"/>
    <c:dispBlanksAs val="gap"/>
    <c:showDLblsOverMax val="0"/>
  </c:chart>
  <c:spPr>
    <a:solidFill>
      <a:schemeClr val="bg1"/>
    </a:solidFill>
    <a:ln w="9525" cap="flat" cmpd="sng" algn="ctr">
      <a:solidFill>
        <a:schemeClr val="tx1">
          <a:lumMod val="15000"/>
          <a:lumOff val="85000"/>
        </a:schemeClr>
      </a:solidFill>
      <a:round/>
    </a:ln>
    <a:effectLst/>
  </c:spPr>
  <c:txPr>
    <a:bodyPr/>
    <a:lstStyle/>
    <a:p>
      <a:pPr>
        <a:defRPr/>
      </a:pPr>
      <a:endParaRPr lang="en-US"/>
    </a:p>
  </c:txPr>
  <c:externalData r:id="rId3">
    <c:autoUpdate val="0"/>
  </c:externalData>
</c:chartSpace>
</file>

<file path=word/charts/colors1.xml><?xml version="1.0" encoding="utf-8"?>
<cs:colorStyle xmlns:cs="http://schemas.microsoft.com/office/drawing/2012/chartStyle" xmlns:a="http://schemas.openxmlformats.org/drawingml/2006/main" meth="cycle" id="10">
  <a:schemeClr val="accent1"/>
  <a:schemeClr val="accent2"/>
  <a:schemeClr val="accent3"/>
  <a:schemeClr val="accent4"/>
  <a:schemeClr val="accent5"/>
  <a:schemeClr val="accent6"/>
  <cs:variation/>
  <cs:variation>
    <a:lumMod val="60000"/>
  </cs:variation>
  <cs:variation>
    <a:lumMod val="80000"/>
    <a:lumOff val="20000"/>
  </cs:variation>
  <cs:variation>
    <a:lumMod val="80000"/>
  </cs:variation>
  <cs:variation>
    <a:lumMod val="60000"/>
    <a:lumOff val="40000"/>
  </cs:variation>
  <cs:variation>
    <a:lumMod val="50000"/>
  </cs:variation>
  <cs:variation>
    <a:lumMod val="70000"/>
    <a:lumOff val="30000"/>
  </cs:variation>
  <cs:variation>
    <a:lumMod val="70000"/>
  </cs:variation>
  <cs:variation>
    <a:lumMod val="50000"/>
    <a:lumOff val="50000"/>
  </cs:variation>
</cs:colorStyle>
</file>

<file path=word/charts/style1.xml><?xml version="1.0" encoding="utf-8"?>
<cs:chartStyle xmlns:cs="http://schemas.microsoft.com/office/drawing/2012/chartStyle" xmlns:a="http://schemas.openxmlformats.org/drawingml/2006/main" id="235">
  <cs:axisTitle>
    <cs:lnRef idx="0"/>
    <cs:fillRef idx="0"/>
    <cs:effectRef idx="0"/>
    <cs:fontRef idx="minor">
      <a:schemeClr val="tx1">
        <a:lumMod val="65000"/>
        <a:lumOff val="35000"/>
      </a:schemeClr>
    </cs:fontRef>
    <cs:defRPr sz="900" kern="1200" cap="all"/>
  </cs:axisTitle>
  <cs:category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b="0" kern="1200" cap="none" spc="0" normalizeH="0" baseline="0"/>
  </cs:categoryAxis>
  <cs:chartArea mods="allowNoFillOverride allowNoLineOverride">
    <cs:lnRef idx="0"/>
    <cs:fillRef idx="0"/>
    <cs:effectRef idx="0"/>
    <cs:fontRef idx="minor">
      <a:schemeClr val="dk1"/>
    </cs:fontRef>
    <cs:spPr>
      <a:solidFill>
        <a:schemeClr val="bg1"/>
      </a:solidFill>
      <a:ln w="9525" cap="flat" cmpd="sng" algn="ctr">
        <a:solidFill>
          <a:schemeClr val="tx1">
            <a:lumMod val="15000"/>
            <a:lumOff val="85000"/>
          </a:schemeClr>
        </a:solidFill>
        <a:round/>
      </a:ln>
    </cs:spPr>
    <cs:defRPr sz="900" kern="1200"/>
  </cs:chartArea>
  <cs:dataLabel>
    <cs:lnRef idx="0"/>
    <cs:fillRef idx="0"/>
    <cs:effectRef idx="0"/>
    <cs:fontRef idx="minor">
      <a:schemeClr val="tx1">
        <a:lumMod val="75000"/>
        <a:lumOff val="25000"/>
      </a:schemeClr>
    </cs:fontRef>
    <cs:defRPr sz="900" kern="1200"/>
  </cs:dataLabel>
  <cs:dataLabelCallout>
    <cs:lnRef idx="0"/>
    <cs:fillRef idx="0"/>
    <cs:effectRef idx="0"/>
    <cs:fontRef idx="minor">
      <a:schemeClr val="dk1">
        <a:lumMod val="75000"/>
        <a:lumOff val="25000"/>
      </a:schemeClr>
    </cs:fontRef>
    <cs:spPr>
      <a:solidFill>
        <a:schemeClr val="dk1">
          <a:lumMod val="15000"/>
          <a:lumOff val="85000"/>
        </a:schemeClr>
      </a:solidFill>
    </cs:spPr>
    <cs:defRPr sz="900" kern="1200"/>
    <cs:bodyPr rot="0" spcFirstLastPara="1" vertOverflow="clip" horzOverflow="clip" vert="horz" wrap="square" lIns="36576" tIns="18288" rIns="36576" bIns="18288" anchor="ctr" anchorCtr="1">
      <a:spAutoFit/>
    </cs:bodyPr>
  </cs:dataLabelCallout>
  <cs:dataPoint>
    <cs:lnRef idx="0"/>
    <cs:fillRef idx="0">
      <cs:styleClr val="auto"/>
    </cs:fillRef>
    <cs:effectRef idx="0"/>
    <cs:fontRef idx="minor">
      <a:schemeClr val="dk1"/>
    </cs:fontRef>
    <cs:spPr>
      <a:solidFill>
        <a:schemeClr val="phClr"/>
      </a:solidFill>
    </cs:spPr>
  </cs:dataPoint>
  <cs:dataPoint3D>
    <cs:lnRef idx="0"/>
    <cs:fillRef idx="0">
      <cs:styleClr val="auto"/>
    </cs:fillRef>
    <cs:effectRef idx="0"/>
    <cs:fontRef idx="minor">
      <a:schemeClr val="dk1"/>
    </cs:fontRef>
    <cs:spPr>
      <a:solidFill>
        <a:schemeClr val="phClr"/>
      </a:solidFill>
    </cs:spPr>
  </cs:dataPoint3D>
  <cs:dataPointLine>
    <cs:lnRef idx="0">
      <cs:styleClr val="auto"/>
    </cs:lnRef>
    <cs:fillRef idx="0"/>
    <cs:effectRef idx="0"/>
    <cs:fontRef idx="minor">
      <a:schemeClr val="dk1"/>
    </cs:fontRef>
    <cs:spPr>
      <a:ln w="38100" cap="rnd">
        <a:solidFill>
          <a:schemeClr val="phClr"/>
        </a:solidFill>
        <a:round/>
      </a:ln>
    </cs:spPr>
  </cs:dataPointLine>
  <cs:dataPointMarker>
    <cs:lnRef idx="0"/>
    <cs:fillRef idx="0">
      <cs:styleClr val="auto"/>
    </cs:fillRef>
    <cs:effectRef idx="0"/>
    <cs:fontRef idx="minor">
      <a:schemeClr val="dk1"/>
    </cs:fontRef>
    <cs:spPr>
      <a:solidFill>
        <a:schemeClr val="phClr"/>
      </a:solidFill>
    </cs:spPr>
  </cs:dataPointMarker>
  <cs:dataPointMarkerLayout symbol="circle" size="8"/>
  <cs:dataPointWireframe>
    <cs:lnRef idx="0">
      <cs:styleClr val="auto"/>
    </cs:lnRef>
    <cs:fillRef idx="0"/>
    <cs:effectRef idx="0"/>
    <cs:fontRef idx="minor">
      <a:schemeClr val="dk1"/>
    </cs:fontRef>
    <cs:spPr>
      <a:ln w="9525" cap="rnd">
        <a:solidFill>
          <a:schemeClr val="phClr"/>
        </a:solidFill>
        <a:round/>
      </a:ln>
    </cs:spPr>
  </cs:dataPointWireframe>
  <cs:dataTable>
    <cs:lnRef idx="0"/>
    <cs:fillRef idx="0"/>
    <cs:effectRef idx="0"/>
    <cs:fontRef idx="minor">
      <a:schemeClr val="tx1">
        <a:lumMod val="65000"/>
        <a:lumOff val="35000"/>
      </a:schemeClr>
    </cs:fontRef>
    <cs:spPr>
      <a:ln w="9525">
        <a:solidFill>
          <a:schemeClr val="tx1">
            <a:lumMod val="15000"/>
            <a:lumOff val="85000"/>
          </a:schemeClr>
        </a:solidFill>
      </a:ln>
    </cs:spPr>
    <cs:defRPr sz="900" kern="1200"/>
  </cs:dataTable>
  <cs:downBar>
    <cs:lnRef idx="0"/>
    <cs:fillRef idx="0"/>
    <cs:effectRef idx="0"/>
    <cs:fontRef idx="minor">
      <a:schemeClr val="dk1"/>
    </cs:fontRef>
    <cs:spPr>
      <a:solidFill>
        <a:schemeClr val="dk1">
          <a:lumMod val="75000"/>
          <a:lumOff val="25000"/>
        </a:schemeClr>
      </a:solidFill>
      <a:ln w="9525">
        <a:solidFill>
          <a:schemeClr val="tx1">
            <a:lumMod val="50000"/>
            <a:lumOff val="50000"/>
          </a:schemeClr>
        </a:solidFill>
      </a:ln>
    </cs:spPr>
  </cs:downBar>
  <cs:dropLine>
    <cs:lnRef idx="0"/>
    <cs:fillRef idx="0"/>
    <cs:effectRef idx="0"/>
    <cs:fontRef idx="minor">
      <a:schemeClr val="dk1"/>
    </cs:fontRef>
    <cs:spPr>
      <a:ln w="9525">
        <a:solidFill>
          <a:schemeClr val="tx1">
            <a:lumMod val="50000"/>
            <a:lumOff val="50000"/>
          </a:schemeClr>
        </a:solidFill>
        <a:prstDash val="dash"/>
      </a:ln>
    </cs:spPr>
  </cs:dropLine>
  <cs:errorBar>
    <cs:lnRef idx="0"/>
    <cs:fillRef idx="0"/>
    <cs:effectRef idx="0"/>
    <cs:fontRef idx="minor">
      <a:schemeClr val="dk1"/>
    </cs:fontRef>
    <cs:spPr>
      <a:ln w="9525">
        <a:solidFill>
          <a:schemeClr val="tx1">
            <a:lumMod val="50000"/>
            <a:lumOff val="50000"/>
          </a:schemeClr>
        </a:solidFill>
        <a:round/>
      </a:ln>
    </cs:spPr>
  </cs:errorBar>
  <cs:floor>
    <cs:lnRef idx="0"/>
    <cs:fillRef idx="0"/>
    <cs:effectRef idx="0"/>
    <cs:fontRef idx="minor">
      <a:schemeClr val="dk1"/>
    </cs:fontRef>
  </cs:floor>
  <cs:gridlineMajor>
    <cs:lnRef idx="0"/>
    <cs:fillRef idx="0"/>
    <cs:effectRef idx="0"/>
    <cs:fontRef idx="minor">
      <a:schemeClr val="dk1"/>
    </cs:fontRef>
    <cs:spPr>
      <a:ln w="9525" cap="flat" cmpd="sng" algn="ctr">
        <a:solidFill>
          <a:schemeClr val="tx1">
            <a:lumMod val="15000"/>
            <a:lumOff val="85000"/>
          </a:schemeClr>
        </a:solidFill>
        <a:round/>
      </a:ln>
    </cs:spPr>
  </cs:gridlineMajor>
  <cs:gridlineMinor>
    <cs:lnRef idx="0"/>
    <cs:fillRef idx="0"/>
    <cs:effectRef idx="0"/>
    <cs:fontRef idx="minor">
      <a:schemeClr val="dk1"/>
    </cs:fontRef>
    <cs:spPr>
      <a:ln w="9525" cap="flat" cmpd="sng" algn="ctr">
        <a:solidFill>
          <a:schemeClr val="tx1">
            <a:lumMod val="5000"/>
            <a:lumOff val="95000"/>
          </a:schemeClr>
        </a:solidFill>
        <a:round/>
      </a:ln>
    </cs:spPr>
  </cs:gridlineMinor>
  <cs:hiLoLine>
    <cs:lnRef idx="0"/>
    <cs:fillRef idx="0"/>
    <cs:effectRef idx="0"/>
    <cs:fontRef idx="minor">
      <a:schemeClr val="dk1"/>
    </cs:fontRef>
    <cs:spPr>
      <a:ln w="9525">
        <a:solidFill>
          <a:schemeClr val="tx1">
            <a:lumMod val="50000"/>
            <a:lumOff val="50000"/>
          </a:schemeClr>
        </a:solidFill>
        <a:prstDash val="dash"/>
      </a:ln>
    </cs:spPr>
  </cs:hiLoLine>
  <cs:leaderLine>
    <cs:lnRef idx="0"/>
    <cs:fillRef idx="0"/>
    <cs:effectRef idx="0"/>
    <cs:fontRef idx="minor">
      <a:schemeClr val="dk1"/>
    </cs:fontRef>
    <cs:spPr>
      <a:ln w="9525">
        <a:solidFill>
          <a:schemeClr val="tx1">
            <a:lumMod val="35000"/>
            <a:lumOff val="65000"/>
          </a:schemeClr>
        </a:solidFill>
      </a:ln>
    </cs:spPr>
  </cs:leaderLine>
  <cs:legend>
    <cs:lnRef idx="0"/>
    <cs:fillRef idx="0"/>
    <cs:effectRef idx="0"/>
    <cs:fontRef idx="minor">
      <a:schemeClr val="tx1">
        <a:lumMod val="65000"/>
        <a:lumOff val="35000"/>
      </a:schemeClr>
    </cs:fontRef>
    <cs:defRPr sz="900" kern="1200"/>
  </cs:legend>
  <cs:plotArea mods="allowNoFillOverride allowNoLineOverride">
    <cs:lnRef idx="0"/>
    <cs:fillRef idx="0"/>
    <cs:effectRef idx="0"/>
    <cs:fontRef idx="minor">
      <a:schemeClr val="dk1"/>
    </cs:fontRef>
  </cs:plotArea>
  <cs:plotArea3D mods="allowNoFillOverride allowNoLineOverride">
    <cs:lnRef idx="0"/>
    <cs:fillRef idx="0"/>
    <cs:effectRef idx="0"/>
    <cs:fontRef idx="minor">
      <a:schemeClr val="dk1"/>
    </cs:fontRef>
  </cs:plotArea3D>
  <cs:seriesAxis>
    <cs:lnRef idx="0"/>
    <cs:fillRef idx="0"/>
    <cs:effectRef idx="0"/>
    <cs:fontRef idx="minor">
      <a:schemeClr val="tx1">
        <a:lumMod val="65000"/>
        <a:lumOff val="35000"/>
      </a:schemeClr>
    </cs:fontRef>
    <cs:spPr>
      <a:ln w="9525" cap="flat" cmpd="sng" algn="ctr">
        <a:solidFill>
          <a:schemeClr val="tx1">
            <a:lumMod val="15000"/>
            <a:lumOff val="85000"/>
          </a:schemeClr>
        </a:solidFill>
        <a:round/>
      </a:ln>
    </cs:spPr>
    <cs:defRPr sz="900" kern="1200"/>
  </cs:seriesAxis>
  <cs:seriesLine>
    <cs:lnRef idx="0"/>
    <cs:fillRef idx="0"/>
    <cs:effectRef idx="0"/>
    <cs:fontRef idx="minor">
      <a:schemeClr val="dk1"/>
    </cs:fontRef>
    <cs:spPr>
      <a:ln w="9525">
        <a:solidFill>
          <a:schemeClr val="tx1">
            <a:lumMod val="35000"/>
            <a:lumOff val="65000"/>
          </a:schemeClr>
        </a:solidFill>
        <a:round/>
      </a:ln>
    </cs:spPr>
  </cs:seriesLine>
  <cs:title>
    <cs:lnRef idx="0"/>
    <cs:fillRef idx="0"/>
    <cs:effectRef idx="0"/>
    <cs:fontRef idx="major">
      <a:schemeClr val="tx1">
        <a:lumMod val="65000"/>
        <a:lumOff val="35000"/>
      </a:schemeClr>
    </cs:fontRef>
    <cs:defRPr sz="2000" b="0" kern="1200" cap="none" spc="0" normalizeH="0" baseline="0"/>
  </cs:title>
  <cs:trendline>
    <cs:lnRef idx="0">
      <cs:styleClr val="auto"/>
    </cs:lnRef>
    <cs:fillRef idx="0"/>
    <cs:effectRef idx="0"/>
    <cs:fontRef idx="minor">
      <a:schemeClr val="dk1"/>
    </cs:fontRef>
    <cs:spPr>
      <a:ln w="19050" cap="rnd">
        <a:solidFill>
          <a:schemeClr val="phClr"/>
        </a:solidFill>
        <a:round/>
      </a:ln>
    </cs:spPr>
  </cs:trendline>
  <cs:trendlineLabel>
    <cs:lnRef idx="0"/>
    <cs:fillRef idx="0"/>
    <cs:effectRef idx="0"/>
    <cs:fontRef idx="minor">
      <a:schemeClr val="tx1">
        <a:lumMod val="65000"/>
        <a:lumOff val="35000"/>
      </a:schemeClr>
    </cs:fontRef>
    <cs:defRPr sz="900" kern="1200"/>
  </cs:trendlineLabel>
  <cs:upBar>
    <cs:lnRef idx="0"/>
    <cs:fillRef idx="0"/>
    <cs:effectRef idx="0"/>
    <cs:fontRef idx="minor">
      <a:schemeClr val="dk1"/>
    </cs:fontRef>
    <cs:spPr>
      <a:solidFill>
        <a:schemeClr val="lt1"/>
      </a:solidFill>
      <a:ln w="9525">
        <a:solidFill>
          <a:schemeClr val="tx1">
            <a:lumMod val="50000"/>
            <a:lumOff val="50000"/>
          </a:schemeClr>
        </a:solidFill>
      </a:ln>
    </cs:spPr>
  </cs:upBar>
  <cs:valueAxis>
    <cs:lnRef idx="0"/>
    <cs:fillRef idx="0"/>
    <cs:effectRef idx="0"/>
    <cs:fontRef idx="minor">
      <a:schemeClr val="tx1">
        <a:lumMod val="65000"/>
        <a:lumOff val="35000"/>
      </a:schemeClr>
    </cs:fontRef>
    <cs:defRPr sz="900" kern="1200"/>
  </cs:valueAxis>
  <cs:wall>
    <cs:lnRef idx="0"/>
    <cs:fillRef idx="0"/>
    <cs:effectRef idx="0"/>
    <cs:fontRef idx="minor">
      <a:schemeClr val="dk1"/>
    </cs:fontRef>
  </cs:wall>
</cs:chartStyle>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FDF8B66-5884-DC41-86F0-E99DE4573F3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Macintosh HD:Users:hannahkoenker:Dropbox:VectorWorks Report Template.dotx</Template>
  <TotalTime>15</TotalTime>
  <Pages>5</Pages>
  <Words>1185</Words>
  <Characters>6579</Characters>
  <Application>Microsoft Macintosh Word</Application>
  <DocSecurity>0</DocSecurity>
  <Lines>101</Lines>
  <Paragraphs>14</Paragraphs>
  <ScaleCrop>false</ScaleCrop>
  <HeadingPairs>
    <vt:vector size="2" baseType="variant">
      <vt:variant>
        <vt:lpstr>Title</vt:lpstr>
      </vt:variant>
      <vt:variant>
        <vt:i4>1</vt:i4>
      </vt:variant>
    </vt:vector>
  </HeadingPairs>
  <TitlesOfParts>
    <vt:vector size="1" baseType="lpstr">
      <vt:lpstr>VectorWorks Mozambique  WorkplanYear 1</vt:lpstr>
    </vt:vector>
  </TitlesOfParts>
  <Company>Johns Hopkins Bloomberg School of Public Health</Company>
  <LinksUpToDate>false</LinksUpToDate>
  <CharactersWithSpaces>7750</CharactersWithSpaces>
  <SharedDoc>false</SharedDoc>
  <HLinks>
    <vt:vector size="30" baseType="variant">
      <vt:variant>
        <vt:i4>327720</vt:i4>
      </vt:variant>
      <vt:variant>
        <vt:i4>6</vt:i4>
      </vt:variant>
      <vt:variant>
        <vt:i4>0</vt:i4>
      </vt:variant>
      <vt:variant>
        <vt:i4>5</vt:i4>
      </vt:variant>
      <vt:variant>
        <vt:lpwstr>http://www.nbs.go.tz/</vt:lpwstr>
      </vt:variant>
      <vt:variant>
        <vt:lpwstr/>
      </vt:variant>
      <vt:variant>
        <vt:i4>3932192</vt:i4>
      </vt:variant>
      <vt:variant>
        <vt:i4>0</vt:i4>
      </vt:variant>
      <vt:variant>
        <vt:i4>0</vt:i4>
      </vt:variant>
      <vt:variant>
        <vt:i4>5</vt:i4>
      </vt:variant>
      <vt:variant>
        <vt:lpwstr>https://www.k4health.org/toolkits/continuous-distribution-malaria/netcalc-tool-planning-cd</vt:lpwstr>
      </vt:variant>
      <vt:variant>
        <vt:lpwstr/>
      </vt:variant>
      <vt:variant>
        <vt:i4>3080205</vt:i4>
      </vt:variant>
      <vt:variant>
        <vt:i4>6215</vt:i4>
      </vt:variant>
      <vt:variant>
        <vt:i4>1025</vt:i4>
      </vt:variant>
      <vt:variant>
        <vt:i4>1</vt:i4>
      </vt:variant>
      <vt:variant>
        <vt:lpwstr>ZNZ-all</vt:lpwstr>
      </vt:variant>
      <vt:variant>
        <vt:lpwstr/>
      </vt:variant>
      <vt:variant>
        <vt:i4>4325440</vt:i4>
      </vt:variant>
      <vt:variant>
        <vt:i4>6748</vt:i4>
      </vt:variant>
      <vt:variant>
        <vt:i4>1026</vt:i4>
      </vt:variant>
      <vt:variant>
        <vt:i4>1</vt:i4>
      </vt:variant>
      <vt:variant>
        <vt:lpwstr>ZNZ-only UCC</vt:lpwstr>
      </vt:variant>
      <vt:variant>
        <vt:lpwstr/>
      </vt:variant>
      <vt:variant>
        <vt:i4>6881309</vt:i4>
      </vt:variant>
      <vt:variant>
        <vt:i4>7479</vt:i4>
      </vt:variant>
      <vt:variant>
        <vt:i4>1027</vt:i4>
      </vt:variant>
      <vt:variant>
        <vt:i4>1</vt:i4>
      </vt:variant>
      <vt:variant>
        <vt:lpwstr>ZNZ-UCC-adj</vt:lpwstr>
      </vt:variant>
      <vt:variant>
        <vt:lpwstr/>
      </vt:variant>
    </vt:vector>
  </HLinks>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VectorWorks Mozambique  WorkplanYear 1</dc:title>
  <dc:subject/>
  <dc:creator>Hannah Koenker</dc:creator>
  <cp:keywords/>
  <cp:lastModifiedBy>Hannah Koenker</cp:lastModifiedBy>
  <cp:revision>12</cp:revision>
  <cp:lastPrinted>2013-10-15T23:37:00Z</cp:lastPrinted>
  <dcterms:created xsi:type="dcterms:W3CDTF">2016-04-07T15:56:00Z</dcterms:created>
  <dcterms:modified xsi:type="dcterms:W3CDTF">2016-04-07T18:15:00Z</dcterms:modified>
</cp:coreProperties>
</file>